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99" w:rsidDel="00D55684" w:rsidRDefault="00357470" w:rsidP="00781199">
      <w:pPr>
        <w:rPr>
          <w:del w:id="0" w:author="Graf Melanie, BA" w:date="2023-11-20T13:27:00Z"/>
        </w:rPr>
      </w:pPr>
      <w:del w:id="1" w:author="Graf Melanie, BA" w:date="2023-11-20T13:27:00Z">
        <w:r w:rsidDel="00D55684">
          <w:fldChar w:fldCharType="begin"/>
        </w:r>
        <w:r w:rsidDel="00D55684">
          <w:delInstrText xml:space="preserve"> HYPERLINK "https://cas.oebb.at/cas/login?service=http%3A%2F%2Fwww.oebb.at%2Fwcm-cas-authenticate&amp;cs" </w:delInstrText>
        </w:r>
        <w:r w:rsidDel="00D55684">
          <w:fldChar w:fldCharType="separate"/>
        </w:r>
        <w:r w:rsidR="00781199" w:rsidDel="00D55684">
          <w:rPr>
            <w:rStyle w:val="Hyperlink"/>
          </w:rPr>
          <w:delText>https://cas.oebb.at/cas/login?service=http%3A%2F%2Fwww.oebb.at%2Fwcm-cas-authenticate&amp;cs</w:delText>
        </w:r>
        <w:r w:rsidDel="00D55684">
          <w:rPr>
            <w:rStyle w:val="Hyperlink"/>
          </w:rPr>
          <w:fldChar w:fldCharType="end"/>
        </w:r>
      </w:del>
    </w:p>
    <w:p w:rsidR="009A2D3F" w:rsidRDefault="00D55684">
      <w:ins w:id="2" w:author="Graf Melanie, BA" w:date="2023-11-20T13:27:00Z">
        <w:r w:rsidRPr="00D55684">
          <w:t>https://infrastruktur.oebb.at/de/geschaeftspartner/schienennetz/snnb/snnb-2024/snnb-2024-anhaenge/verzeichnis-der-verkehrsstationen.pdf</w:t>
        </w:r>
      </w:ins>
      <w:bookmarkStart w:id="3" w:name="_GoBack"/>
      <w:bookmarkEnd w:id="3"/>
    </w:p>
    <w:sectPr w:rsidR="009A2D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af Melanie, BA">
    <w15:presenceInfo w15:providerId="AD" w15:userId="S-1-5-21-639505268-3346405146-1874650486-12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16"/>
    <w:rsid w:val="00017614"/>
    <w:rsid w:val="00357470"/>
    <w:rsid w:val="00717CB7"/>
    <w:rsid w:val="00781199"/>
    <w:rsid w:val="00D02C16"/>
    <w:rsid w:val="00D55684"/>
    <w:rsid w:val="00DB1BE5"/>
    <w:rsid w:val="00F3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55129-1CAB-4E3F-A1A5-69E60CFB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1199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81199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811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Melanie Graf, BA"/>
    <f:field ref="FSCFOLIO_1_1001_FieldCurrentDate" text="14.12.2023 13:18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14_DB 640 (7.12)" edit="true"/>
    <f:field ref="CCAPRECONFIG_15_1001_Objektname" text="14_DB 640 (7.12)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Austria Campus 2, Jakov-Lind-Straße 2 Stiege 2, 4.OG, 1020 Wien" multiline="true"/>
    <f:field ref="EIBPRECONFIG_1_1001_FieldEIBRecipients" text="" multiline="true"/>
    <f:field ref="EIBPRECONFIG_1_1001_FieldEIBSignatures" text="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14_DB 640 (7.12)" edit="true"/>
    <f:field ref="objsubject" text="" edit="true"/>
    <f:field ref="objcreatedby" text="Graf, Melanie, BA"/>
    <f:field ref="objcreatedat" date="2023-11-22T13:07:58" text="22.11.2023 13:07:58"/>
    <f:field ref="objchangedby" text="Graf, Melanie, BA"/>
    <f:field ref="objmodifiedat" date="2023-11-22T13:07:58" text="22.11.2023 13:07:58"/>
    <f:field ref="objprimaryrelated__0_objname" text="Call-Unterlagen" edit="true"/>
    <f:field ref="objprimaryrelated__0_objsubject" text="" edit="true"/>
    <f:field ref="objprimaryrelated__0_objcreatedby" text="Graf, Melanie, BA"/>
    <f:field ref="objprimaryrelated__0_objcreatedat" date="2023-11-22T13:07:12" text="22.11.2023 13:07:12"/>
    <f:field ref="objprimaryrelated__0_objchangedby" text="Schwaiger, Tonka, Mag."/>
    <f:field ref="objprimaryrelated__0_objmodifiedat" date="2023-12-14T12:59:07" text="14.12.2023 12:59:07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Ursprungsort">
    <f:field ref="objprimaryrelated__0_objname" text="Name"/>
    <f:field ref="objprimaryrelated__0_objsubject" text="Anmerkungen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SCHIG mbH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 Anna, mgr</dc:creator>
  <cp:keywords/>
  <dc:description/>
  <cp:lastModifiedBy>Graf Melanie, BA</cp:lastModifiedBy>
  <cp:revision>3</cp:revision>
  <dcterms:created xsi:type="dcterms:W3CDTF">2022-12-21T11:24:00Z</dcterms:created>
  <dcterms:modified xsi:type="dcterms:W3CDTF">2023-11-20T12:27:00Z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APConfigSettingsSC@101.9800:FMM_ABP_NUMMER" pid="2" fmtid="{D5CDD505-2E9C-101B-9397-08002B2CF9AE}">
    <vt:lpwstr/>
  </property>
  <property name="FSC#SAPConfigSettingsSC@101.9800:FMM_ABLEHNGRUND" pid="3" fmtid="{D5CDD505-2E9C-101B-9397-08002B2CF9AE}">
    <vt:lpwstr/>
  </property>
  <property name="FSC#SAPConfigSettingsSC@101.9800:FMM_ADRESSE_ALLGEMEINES_SCHREIBEN" pid="4" fmtid="{D5CDD505-2E9C-101B-9397-08002B2CF9AE}">
    <vt:lpwstr/>
  </property>
  <property name="FSC#SAPConfigSettingsSC@101.9800:FMM_GRANTOR_ADDRESS" pid="5" fmtid="{D5CDD505-2E9C-101B-9397-08002B2CF9AE}">
    <vt:lpwstr/>
  </property>
  <property name="FSC#SAPConfigSettingsSC@101.9800:FMM_CONTACT_PERSON" pid="6" fmtid="{D5CDD505-2E9C-101B-9397-08002B2CF9AE}">
    <vt:lpwstr/>
  </property>
  <property name="FSC#SAPConfigSettingsSC@101.9800:FMM_ANTRAGSBESCHREIBUNG" pid="7" fmtid="{D5CDD505-2E9C-101B-9397-08002B2CF9AE}">
    <vt:lpwstr/>
  </property>
  <property name="FSC#SAPConfigSettingsSC@101.9800:FMM_ZANTRAGDATUM" pid="8" fmtid="{D5CDD505-2E9C-101B-9397-08002B2CF9AE}">
    <vt:lpwstr/>
  </property>
  <property name="FSC#SAPConfigSettingsSC@101.9800:FMM_ANZAHL_DER_POS_ANTRAG" pid="9" fmtid="{D5CDD505-2E9C-101B-9397-08002B2CF9AE}">
    <vt:lpwstr/>
  </property>
  <property name="FSC#SAPConfigSettingsSC@101.9800:FMM_ANZAHL_DER_POS_BEWILLIGUNG" pid="10" fmtid="{D5CDD505-2E9C-101B-9397-08002B2CF9AE}">
    <vt:lpwstr/>
  </property>
  <property name="FSC#SAPConfigSettingsSC@101.9800:FMM_AUFWANDSART_ID" pid="11" fmtid="{D5CDD505-2E9C-101B-9397-08002B2CF9AE}">
    <vt:lpwstr/>
  </property>
  <property name="FSC#SAPConfigSettingsSC@101.9800:FMM_AUFWANDSART_TEXT" pid="12" fmtid="{D5CDD505-2E9C-101B-9397-08002B2CF9AE}">
    <vt:lpwstr/>
  </property>
  <property name="FSC#SAPConfigSettingsSC@101.9800:FMM_SWIFT_BIC" pid="13" fmtid="{D5CDD505-2E9C-101B-9397-08002B2CF9AE}">
    <vt:lpwstr/>
  </property>
  <property name="FSC#SAPConfigSettingsSC@101.9800:FMM_IBAN" pid="14" fmtid="{D5CDD505-2E9C-101B-9397-08002B2CF9AE}">
    <vt:lpwstr/>
  </property>
  <property name="FSC#SAPConfigSettingsSC@101.9800:FMM_BEANTRAGTER_BETRAG" pid="15" fmtid="{D5CDD505-2E9C-101B-9397-08002B2CF9AE}">
    <vt:lpwstr/>
  </property>
  <property name="FSC#SAPConfigSettingsSC@101.9800:FMM_BEANTRAGTER_BETRAG_WORT" pid="16" fmtid="{D5CDD505-2E9C-101B-9397-08002B2CF9AE}">
    <vt:lpwstr/>
  </property>
  <property name="FSC#SAPConfigSettingsSC@101.9800:FMM_BILL_DATE" pid="17" fmtid="{D5CDD505-2E9C-101B-9397-08002B2CF9AE}">
    <vt:lpwstr/>
  </property>
  <property name="FSC#SAPConfigSettingsSC@101.9800:FMM_DATUM_DES_ANSUCHENS" pid="18" fmtid="{D5CDD505-2E9C-101B-9397-08002B2CF9AE}">
    <vt:lpwstr/>
  </property>
  <property name="FSC#SAPConfigSettingsSC@101.9800:FMM_ERGEBNIS_DER_ANTRAGSPRUEFUNG" pid="19" fmtid="{D5CDD505-2E9C-101B-9397-08002B2CF9AE}">
    <vt:lpwstr/>
  </property>
  <property name="FSC#SAPConfigSettingsSC@101.9800:FMM_ERSTELLUNGSDATUM_PLUS_35T" pid="20" fmtid="{D5CDD505-2E9C-101B-9397-08002B2CF9AE}">
    <vt:lpwstr/>
  </property>
  <property name="FSC#SAPConfigSettingsSC@101.9800:FMM_EXT_KEY" pid="21" fmtid="{D5CDD505-2E9C-101B-9397-08002B2CF9AE}">
    <vt:lpwstr/>
  </property>
  <property name="FSC#SAPConfigSettingsSC@101.9800:FMM_VORGESCHLAGENER_BETRAG" pid="22" fmtid="{D5CDD505-2E9C-101B-9397-08002B2CF9AE}">
    <vt:lpwstr/>
  </property>
  <property name="FSC#SAPConfigSettingsSC@101.9800:FMM_GRANTOR" pid="23" fmtid="{D5CDD505-2E9C-101B-9397-08002B2CF9AE}">
    <vt:lpwstr/>
  </property>
  <property name="FSC#SAPConfigSettingsSC@101.9800:FMM_GRM_VAL_TO" pid="24" fmtid="{D5CDD505-2E9C-101B-9397-08002B2CF9AE}">
    <vt:lpwstr/>
  </property>
  <property name="FSC#SAPConfigSettingsSC@101.9800:FMM_GRM_VAL_FROM" pid="25" fmtid="{D5CDD505-2E9C-101B-9397-08002B2CF9AE}">
    <vt:lpwstr/>
  </property>
  <property name="FSC#SAPConfigSettingsSC@101.9800:FMM_FREITEXT_ALLGEMEINES_SCHREIBEN" pid="26" fmtid="{D5CDD505-2E9C-101B-9397-08002B2CF9AE}">
    <vt:lpwstr/>
  </property>
  <property name="FSC#SAPConfigSettingsSC@101.9800:FMM_GESAMTBETRAG" pid="27" fmtid="{D5CDD505-2E9C-101B-9397-08002B2CF9AE}">
    <vt:lpwstr/>
  </property>
  <property name="FSC#SAPConfigSettingsSC@101.9800:FMM_GESAMTBETRAG_WORT" pid="28" fmtid="{D5CDD505-2E9C-101B-9397-08002B2CF9AE}">
    <vt:lpwstr/>
  </property>
  <property name="FSC#SAPConfigSettingsSC@101.9800:FMM_GESAMTPROJEKTSUMME" pid="29" fmtid="{D5CDD505-2E9C-101B-9397-08002B2CF9AE}">
    <vt:lpwstr/>
  </property>
  <property name="FSC#SAPConfigSettingsSC@101.9800:FMM_GESAMTPROJEKTSUMME_WORT" pid="30" fmtid="{D5CDD505-2E9C-101B-9397-08002B2CF9AE}">
    <vt:lpwstr/>
  </property>
  <property name="FSC#SAPConfigSettingsSC@101.9800:FMM_GESCHAEFTSZAHL" pid="31" fmtid="{D5CDD505-2E9C-101B-9397-08002B2CF9AE}">
    <vt:lpwstr/>
  </property>
  <property name="FSC#SAPConfigSettingsSC@101.9800:FMM_GRANTOR_ID" pid="32" fmtid="{D5CDD505-2E9C-101B-9397-08002B2CF9AE}">
    <vt:lpwstr/>
  </property>
  <property name="FSC#SAPConfigSettingsSC@101.9800:FMM_1_NACHTRAG" pid="33" fmtid="{D5CDD505-2E9C-101B-9397-08002B2CF9AE}">
    <vt:lpwstr/>
  </property>
  <property name="FSC#SAPConfigSettingsSC@101.9800:FMM_2_NACHTRAG" pid="34" fmtid="{D5CDD505-2E9C-101B-9397-08002B2CF9AE}">
    <vt:lpwstr/>
  </property>
  <property name="FSC#SAPConfigSettingsSC@101.9800:FMM_VERTRAG_FOERDERBARE_KOSTEN" pid="35" fmtid="{D5CDD505-2E9C-101B-9397-08002B2CF9AE}">
    <vt:lpwstr/>
  </property>
  <property name="FSC#SAPConfigSettingsSC@101.9800:FMM_VERTRAG_NICHT_FOERDERBARE_KOSTEN" pid="36" fmtid="{D5CDD505-2E9C-101B-9397-08002B2CF9AE}">
    <vt:lpwstr/>
  </property>
  <property name="FSC#SAPConfigSettingsSC@101.9800:FMM_SERVICE_ORG_TEXT" pid="37" fmtid="{D5CDD505-2E9C-101B-9397-08002B2CF9AE}">
    <vt:lpwstr/>
  </property>
  <property name="FSC#SAPConfigSettingsSC@101.9800:FMM_SERVICE_ORG_ID" pid="38" fmtid="{D5CDD505-2E9C-101B-9397-08002B2CF9AE}">
    <vt:lpwstr/>
  </property>
  <property name="FSC#SAPConfigSettingsSC@101.9800:FMM_SERVICE_ORG_SHORT" pid="39" fmtid="{D5CDD505-2E9C-101B-9397-08002B2CF9AE}">
    <vt:lpwstr/>
  </property>
  <property name="FSC#SAPConfigSettingsSC@101.9800:FMM_POSITIONS" pid="40" fmtid="{D5CDD505-2E9C-101B-9397-08002B2CF9AE}">
    <vt:lpwstr/>
  </property>
  <property name="FSC#SAPConfigSettingsSC@101.9800:FMM_POSITIONS_AGREEMENT" pid="41" fmtid="{D5CDD505-2E9C-101B-9397-08002B2CF9AE}">
    <vt:lpwstr/>
  </property>
  <property name="FSC#SAPConfigSettingsSC@101.9800:FMM_POSITIONS_APPLICATION" pid="42" fmtid="{D5CDD505-2E9C-101B-9397-08002B2CF9AE}">
    <vt:lpwstr/>
  </property>
  <property name="FSC#SAPConfigSettingsSC@101.9800:FMM_PROGRAM_ID" pid="43" fmtid="{D5CDD505-2E9C-101B-9397-08002B2CF9AE}">
    <vt:lpwstr/>
  </property>
  <property name="FSC#SAPConfigSettingsSC@101.9800:FMM_PROGRAM_NAME" pid="44" fmtid="{D5CDD505-2E9C-101B-9397-08002B2CF9AE}">
    <vt:lpwstr/>
  </property>
  <property name="FSC#SAPConfigSettingsSC@101.9800:FMM_VERTRAG_PROJEKTBESCHREIBUNG" pid="45" fmtid="{D5CDD505-2E9C-101B-9397-08002B2CF9AE}">
    <vt:lpwstr/>
  </property>
  <property name="FSC#SAPConfigSettingsSC@101.9800:FMM_PROJEKTZEITRAUM_BIS_PLUS_1M" pid="46" fmtid="{D5CDD505-2E9C-101B-9397-08002B2CF9AE}">
    <vt:lpwstr/>
  </property>
  <property name="FSC#SAPConfigSettingsSC@101.9800:FMM_PROJEKTZEITRAUM_BIS_PLUS_3M" pid="47" fmtid="{D5CDD505-2E9C-101B-9397-08002B2CF9AE}">
    <vt:lpwstr/>
  </property>
  <property name="FSC#SAPConfigSettingsSC@101.9800:FMM_PROJEKTZEITRAUM_VON" pid="48" fmtid="{D5CDD505-2E9C-101B-9397-08002B2CF9AE}">
    <vt:lpwstr/>
  </property>
  <property name="FSC#SAPConfigSettingsSC@101.9800:FMM_PROJEKTZEITRAUM_BIS" pid="49" fmtid="{D5CDD505-2E9C-101B-9397-08002B2CF9AE}">
    <vt:lpwstr/>
  </property>
  <property name="FSC#SAPConfigSettingsSC@101.9800:FMM_RECHTSGRUNDLAGE" pid="50" fmtid="{D5CDD505-2E9C-101B-9397-08002B2CF9AE}">
    <vt:lpwstr/>
  </property>
  <property name="FSC#SAPConfigSettingsSC@101.9800:FMM_RUECKFORDERUNGSGRUND" pid="51" fmtid="{D5CDD505-2E9C-101B-9397-08002B2CF9AE}">
    <vt:lpwstr/>
  </property>
  <property name="FSC#SAPConfigSettingsSC@101.9800:FMM_RUECK_FV" pid="52" fmtid="{D5CDD505-2E9C-101B-9397-08002B2CF9AE}">
    <vt:lpwstr/>
  </property>
  <property name="FSC#SAPConfigSettingsSC@101.9800:FMM_ABLEHNGRUND_SONSTIGES_TXT" pid="53" fmtid="{D5CDD505-2E9C-101B-9397-08002B2CF9AE}">
    <vt:lpwstr/>
  </property>
  <property name="FSC#SAPConfigSettingsSC@101.9800:FMM_VETRAG_SPEZIELLE_FOEDERBEDG" pid="54" fmtid="{D5CDD505-2E9C-101B-9397-08002B2CF9AE}">
    <vt:lpwstr/>
  </property>
  <property name="FSC#SAPConfigSettingsSC@101.9800:FMM_TURNUSARZT" pid="55" fmtid="{D5CDD505-2E9C-101B-9397-08002B2CF9AE}">
    <vt:lpwstr/>
  </property>
  <property name="FSC#SAPConfigSettingsSC@101.9800:FMM_VORGESCHLAGENER_BETRAG_WORT" pid="56" fmtid="{D5CDD505-2E9C-101B-9397-08002B2CF9AE}">
    <vt:lpwstr/>
  </property>
  <property name="FSC#SAPConfigSettingsSC@101.9800:FMM_WIRKUNGSZIELE_EVALUIERUNG" pid="57" fmtid="{D5CDD505-2E9C-101B-9397-08002B2CF9AE}">
    <vt:lpwstr/>
  </property>
  <property name="FSC#SAPConfigSettingsSC@101.9800:FMM_GRANTOR_TYPE" pid="58" fmtid="{D5CDD505-2E9C-101B-9397-08002B2CF9AE}">
    <vt:lpwstr/>
  </property>
  <property name="FSC#SAPConfigSettingsSC@101.9800:FMM_GRANTOR_TYPE_TEXT" pid="59" fmtid="{D5CDD505-2E9C-101B-9397-08002B2CF9AE}">
    <vt:lpwstr/>
  </property>
  <property name="FSC#SAPConfigSettingsSC@101.9800:FMM_XX_BUNDESLAND_MULTISELECT" pid="60" fmtid="{D5CDD505-2E9C-101B-9397-08002B2CF9AE}">
    <vt:lpwstr/>
  </property>
  <property name="FSC#SAPConfigSettingsSC@101.9800:FMM_XX_LGS_MULTISELECT" pid="61" fmtid="{D5CDD505-2E9C-101B-9397-08002B2CF9AE}">
    <vt:lpwstr/>
  </property>
  <property name="FSC#SAPConfigSettingsSC@101.9800:FMM_10_GP_DETAILBEZ" pid="62" fmtid="{D5CDD505-2E9C-101B-9397-08002B2CF9AE}">
    <vt:lpwstr/>
  </property>
  <property name="FSC#SAPConfigSettingsSC@101.9800:FMM_10_MONATLICHE_RATE_WAER" pid="63" fmtid="{D5CDD505-2E9C-101B-9397-08002B2CF9AE}">
    <vt:lpwstr/>
  </property>
  <property name="FSC#SAPConfigSettingsSC@101.9800:FMM_10_MONATLICHE_RATE" pid="64" fmtid="{D5CDD505-2E9C-101B-9397-08002B2CF9AE}">
    <vt:lpwstr/>
  </property>
  <property name="FSC#SAPConfigSettingsSC@101.9800:FMM_VEREINSREGISTERNUMMER" pid="65" fmtid="{D5CDD505-2E9C-101B-9397-08002B2CF9AE}">
    <vt:lpwstr/>
  </property>
  <property name="FSC#SAPConfigSettingsSC@101.9800:FMM_TRADEID" pid="66" fmtid="{D5CDD505-2E9C-101B-9397-08002B2CF9AE}">
    <vt:lpwstr/>
  </property>
  <property name="FSC#SAPConfigSettingsSC@101.9800:FMM_ERGAENZUNGSREGISTERNUMMER" pid="67" fmtid="{D5CDD505-2E9C-101B-9397-08002B2CF9AE}">
    <vt:lpwstr/>
  </property>
  <property name="FSC#SAPConfigSettingsSC@101.9800:FMM_SCHWERPUNKT" pid="68" fmtid="{D5CDD505-2E9C-101B-9397-08002B2CF9AE}">
    <vt:lpwstr/>
  </property>
  <property name="FSC#SAPConfigSettingsSC@101.9800:FMM_PROJEKT_ID" pid="69" fmtid="{D5CDD505-2E9C-101B-9397-08002B2CF9AE}">
    <vt:lpwstr/>
  </property>
  <property name="FSC#SAPConfigSettingsSC@101.9800:FMM_ANMERKUNG_PROJEKT" pid="70" fmtid="{D5CDD505-2E9C-101B-9397-08002B2CF9AE}">
    <vt:lpwstr/>
  </property>
  <property name="FSC#SAPConfigSettingsSC@101.9800:FMM_ANSPRECHPERSON" pid="71" fmtid="{D5CDD505-2E9C-101B-9397-08002B2CF9AE}">
    <vt:lpwstr/>
  </property>
  <property name="FSC#SAPConfigSettingsSC@101.9800:FMM_TELEFON_EMAIL" pid="72" fmtid="{D5CDD505-2E9C-101B-9397-08002B2CF9AE}">
    <vt:lpwstr/>
  </property>
  <property name="FSC#SAPConfigSettingsSC@101.9800:FMM_ANMERKUNG_ABRECHNUNGSFRIST" pid="73" fmtid="{D5CDD505-2E9C-101B-9397-08002B2CF9AE}">
    <vt:lpwstr/>
  </property>
  <property name="FSC#SAPConfigSettingsSC@101.9800:FMM_TEILNEHMERANZAHL" pid="74" fmtid="{D5CDD505-2E9C-101B-9397-08002B2CF9AE}">
    <vt:lpwstr/>
  </property>
  <property name="FSC#SAPConfigSettingsSC@101.9800:FMM_AUSLAND" pid="75" fmtid="{D5CDD505-2E9C-101B-9397-08002B2CF9AE}">
    <vt:lpwstr/>
  </property>
  <property name="FSC#SAPConfigSettingsSC@101.9800:FMM_00_BEANTR_BETRAG" pid="76" fmtid="{D5CDD505-2E9C-101B-9397-08002B2CF9AE}">
    <vt:lpwstr/>
  </property>
  <property name="FSC#SAPConfigSettingsSC@101.9800:FMM_SACHBEARBEITER" pid="77" fmtid="{D5CDD505-2E9C-101B-9397-08002B2CF9AE}">
    <vt:lpwstr/>
  </property>
  <property name="FSC#SAPConfigSettingsSC@101.9800:FMM_ABRECHNUNGSFRIST" pid="78" fmtid="{D5CDD505-2E9C-101B-9397-08002B2CF9AE}">
    <vt:lpwstr/>
  </property>
  <property name="FSC#EIBPRECONFIG@1.1001:EIBInternalApprovedAt" pid="79" fmtid="{D5CDD505-2E9C-101B-9397-08002B2CF9AE}">
    <vt:lpwstr/>
  </property>
  <property name="FSC#EIBPRECONFIG@1.1001:EIBInternalApprovedBy" pid="80" fmtid="{D5CDD505-2E9C-101B-9397-08002B2CF9AE}">
    <vt:lpwstr/>
  </property>
  <property name="FSC#EIBPRECONFIG@1.1001:EIBInternalApprovedByPostTitle" pid="81" fmtid="{D5CDD505-2E9C-101B-9397-08002B2CF9AE}">
    <vt:lpwstr/>
  </property>
  <property name="FSC#EIBPRECONFIG@1.1001:EIBSettlementApprovedBy" pid="82" fmtid="{D5CDD505-2E9C-101B-9397-08002B2CF9AE}">
    <vt:lpwstr/>
  </property>
  <property name="FSC#EIBPRECONFIG@1.1001:EIBSettlementApprovedByFirstnameSurname" pid="83" fmtid="{D5CDD505-2E9C-101B-9397-08002B2CF9AE}">
    <vt:lpwstr/>
  </property>
  <property name="FSC#EIBPRECONFIG@1.1001:EIBSettlementApprovedByPostTitle" pid="84" fmtid="{D5CDD505-2E9C-101B-9397-08002B2CF9AE}">
    <vt:lpwstr/>
  </property>
  <property name="FSC#EIBPRECONFIG@1.1001:EIBApprovedAt" pid="85" fmtid="{D5CDD505-2E9C-101B-9397-08002B2CF9AE}">
    <vt:lpwstr/>
  </property>
  <property name="FSC#EIBPRECONFIG@1.1001:EIBApprovedBy" pid="86" fmtid="{D5CDD505-2E9C-101B-9397-08002B2CF9AE}">
    <vt:lpwstr/>
  </property>
  <property name="FSC#EIBPRECONFIG@1.1001:EIBApprovedBySubst" pid="87" fmtid="{D5CDD505-2E9C-101B-9397-08002B2CF9AE}">
    <vt:lpwstr/>
  </property>
  <property name="FSC#EIBPRECONFIG@1.1001:EIBApprovedByTitle" pid="88" fmtid="{D5CDD505-2E9C-101B-9397-08002B2CF9AE}">
    <vt:lpwstr/>
  </property>
  <property name="FSC#EIBPRECONFIG@1.1001:EIBApprovedByPostTitle" pid="89" fmtid="{D5CDD505-2E9C-101B-9397-08002B2CF9AE}">
    <vt:lpwstr/>
  </property>
  <property name="FSC#EIBPRECONFIG@1.1001:EIBDepartment" pid="90" fmtid="{D5CDD505-2E9C-101B-9397-08002B2CF9AE}">
    <vt:lpwstr>SCHIG - FRE (Förderungen)</vt:lpwstr>
  </property>
  <property name="FSC#EIBPRECONFIG@1.1001:EIBDispatchedBy" pid="91" fmtid="{D5CDD505-2E9C-101B-9397-08002B2CF9AE}">
    <vt:lpwstr/>
  </property>
  <property name="FSC#EIBPRECONFIG@1.1001:EIBDispatchedByPostTitle" pid="92" fmtid="{D5CDD505-2E9C-101B-9397-08002B2CF9AE}">
    <vt:lpwstr/>
  </property>
  <property name="FSC#EIBPRECONFIG@1.1001:ExtRefInc" pid="93" fmtid="{D5CDD505-2E9C-101B-9397-08002B2CF9AE}">
    <vt:lpwstr/>
  </property>
  <property name="FSC#EIBPRECONFIG@1.1001:IncomingAddrdate" pid="94" fmtid="{D5CDD505-2E9C-101B-9397-08002B2CF9AE}">
    <vt:lpwstr/>
  </property>
  <property name="FSC#EIBPRECONFIG@1.1001:IncomingDelivery" pid="95" fmtid="{D5CDD505-2E9C-101B-9397-08002B2CF9AE}">
    <vt:lpwstr/>
  </property>
  <property name="FSC#EIBPRECONFIG@1.1001:OwnerEmail" pid="96" fmtid="{D5CDD505-2E9C-101B-9397-08002B2CF9AE}">
    <vt:lpwstr>m.graf@schig.com</vt:lpwstr>
  </property>
  <property name="FSC#EIBPRECONFIG@1.1001:FileOUEmail" pid="97" fmtid="{D5CDD505-2E9C-101B-9397-08002B2CF9AE}">
    <vt:lpwstr/>
  </property>
  <property name="FSC#EIBPRECONFIG@1.1001:OUEmail" pid="98" fmtid="{D5CDD505-2E9C-101B-9397-08002B2CF9AE}">
    <vt:lpwstr/>
  </property>
  <property name="FSC#EIBPRECONFIG@1.1001:OwnerGender" pid="99" fmtid="{D5CDD505-2E9C-101B-9397-08002B2CF9AE}">
    <vt:lpwstr>Weiblich</vt:lpwstr>
  </property>
  <property name="FSC#EIBPRECONFIG@1.1001:Priority" pid="100" fmtid="{D5CDD505-2E9C-101B-9397-08002B2CF9AE}">
    <vt:lpwstr>Nein</vt:lpwstr>
  </property>
  <property name="FSC#EIBPRECONFIG@1.1001:PreviousFiles" pid="101" fmtid="{D5CDD505-2E9C-101B-9397-08002B2CF9AE}">
    <vt:lpwstr/>
  </property>
  <property name="FSC#EIBPRECONFIG@1.1001:NextFiles" pid="102" fmtid="{D5CDD505-2E9C-101B-9397-08002B2CF9AE}">
    <vt:lpwstr/>
  </property>
  <property name="FSC#EIBPRECONFIG@1.1001:RelatedFiles" pid="103" fmtid="{D5CDD505-2E9C-101B-9397-08002B2CF9AE}">
    <vt:lpwstr/>
  </property>
  <property name="FSC#EIBPRECONFIG@1.1001:CompletedOrdinals" pid="104" fmtid="{D5CDD505-2E9C-101B-9397-08002B2CF9AE}">
    <vt:lpwstr/>
  </property>
  <property name="FSC#EIBPRECONFIG@1.1001:NrAttachments" pid="105" fmtid="{D5CDD505-2E9C-101B-9397-08002B2CF9AE}">
    <vt:lpwstr/>
  </property>
  <property name="FSC#EIBPRECONFIG@1.1001:Attachments" pid="106" fmtid="{D5CDD505-2E9C-101B-9397-08002B2CF9AE}">
    <vt:lpwstr/>
  </property>
  <property name="FSC#EIBPRECONFIG@1.1001:SubjectArea" pid="107" fmtid="{D5CDD505-2E9C-101B-9397-08002B2CF9AE}">
    <vt:lpwstr/>
  </property>
  <property name="FSC#EIBPRECONFIG@1.1001:Recipients" pid="108" fmtid="{D5CDD505-2E9C-101B-9397-08002B2CF9AE}">
    <vt:lpwstr/>
  </property>
  <property name="FSC#EIBPRECONFIG@1.1001:Classified" pid="109" fmtid="{D5CDD505-2E9C-101B-9397-08002B2CF9AE}">
    <vt:lpwstr/>
  </property>
  <property name="FSC#EIBPRECONFIG@1.1001:Deadline" pid="110" fmtid="{D5CDD505-2E9C-101B-9397-08002B2CF9AE}">
    <vt:lpwstr/>
  </property>
  <property name="FSC#EIBPRECONFIG@1.1001:SettlementSubj" pid="111" fmtid="{D5CDD505-2E9C-101B-9397-08002B2CF9AE}">
    <vt:lpwstr/>
  </property>
  <property name="FSC#EIBPRECONFIG@1.1001:OUAddr" pid="112" fmtid="{D5CDD505-2E9C-101B-9397-08002B2CF9AE}">
    <vt:lpwstr>Austria Campus 2, Jakov-Lind-Straße 2 Stiege 2, 4.OG, 1020 Wien</vt:lpwstr>
  </property>
  <property name="FSC#EIBPRECONFIG@1.1001:FileOUName" pid="113" fmtid="{D5CDD505-2E9C-101B-9397-08002B2CF9AE}">
    <vt:lpwstr/>
  </property>
  <property name="FSC#EIBPRECONFIG@1.1001:FileOUDescr" pid="114" fmtid="{D5CDD505-2E9C-101B-9397-08002B2CF9AE}">
    <vt:lpwstr/>
  </property>
  <property name="FSC#EIBPRECONFIG@1.1001:OUDescr" pid="115" fmtid="{D5CDD505-2E9C-101B-9397-08002B2CF9AE}">
    <vt:lpwstr/>
  </property>
  <property name="FSC#EIBPRECONFIG@1.1001:Signatures" pid="116" fmtid="{D5CDD505-2E9C-101B-9397-08002B2CF9AE}">
    <vt:lpwstr/>
  </property>
  <property name="FSC#EIBPRECONFIG@1.1001:currentuser" pid="117" fmtid="{D5CDD505-2E9C-101B-9397-08002B2CF9AE}">
    <vt:lpwstr>COO.3000.100.1.825062</vt:lpwstr>
  </property>
  <property name="FSC#EIBPRECONFIG@1.1001:currentuserrolegroup" pid="118" fmtid="{D5CDD505-2E9C-101B-9397-08002B2CF9AE}">
    <vt:lpwstr>COO.3000.100.1.956664</vt:lpwstr>
  </property>
  <property name="FSC#EIBPRECONFIG@1.1001:currentuserroleposition" pid="119" fmtid="{D5CDD505-2E9C-101B-9397-08002B2CF9AE}">
    <vt:lpwstr>COO.1.1001.1.4328</vt:lpwstr>
  </property>
  <property name="FSC#EIBPRECONFIG@1.1001:currentuserroot" pid="120" fmtid="{D5CDD505-2E9C-101B-9397-08002B2CF9AE}">
    <vt:lpwstr>COO.3000.130.2.1014</vt:lpwstr>
  </property>
  <property name="FSC#EIBPRECONFIG@1.1001:toplevelobject" pid="121" fmtid="{D5CDD505-2E9C-101B-9397-08002B2CF9AE}">
    <vt:lpwstr/>
  </property>
  <property name="FSC#EIBPRECONFIG@1.1001:objchangedby" pid="122" fmtid="{D5CDD505-2E9C-101B-9397-08002B2CF9AE}">
    <vt:lpwstr>Melanie Graf</vt:lpwstr>
  </property>
  <property name="FSC#EIBPRECONFIG@1.1001:objchangedbyPostTitle" pid="123" fmtid="{D5CDD505-2E9C-101B-9397-08002B2CF9AE}">
    <vt:lpwstr>BA</vt:lpwstr>
  </property>
  <property name="FSC#EIBPRECONFIG@1.1001:objchangedat" pid="124" fmtid="{D5CDD505-2E9C-101B-9397-08002B2CF9AE}">
    <vt:lpwstr>22.11.2023</vt:lpwstr>
  </property>
  <property name="FSC#EIBPRECONFIG@1.1001:objname" pid="125" fmtid="{D5CDD505-2E9C-101B-9397-08002B2CF9AE}">
    <vt:lpwstr>14_x005f_DB 640 (7.12)</vt:lpwstr>
  </property>
  <property name="FSC#EIBPRECONFIG@1.1001:EIBProcessResponsiblePhone" pid="126" fmtid="{D5CDD505-2E9C-101B-9397-08002B2CF9AE}">
    <vt:lpwstr/>
  </property>
  <property name="FSC#EIBPRECONFIG@1.1001:EIBProcessResponsibleMail" pid="127" fmtid="{D5CDD505-2E9C-101B-9397-08002B2CF9AE}">
    <vt:lpwstr/>
  </property>
  <property name="FSC#EIBPRECONFIG@1.1001:EIBProcessResponsibleFax" pid="128" fmtid="{D5CDD505-2E9C-101B-9397-08002B2CF9AE}">
    <vt:lpwstr/>
  </property>
  <property name="FSC#EIBPRECONFIG@1.1001:EIBProcessResponsiblePostTitle" pid="129" fmtid="{D5CDD505-2E9C-101B-9397-08002B2CF9AE}">
    <vt:lpwstr/>
  </property>
  <property name="FSC#EIBPRECONFIG@1.1001:EIBProcessResponsible" pid="130" fmtid="{D5CDD505-2E9C-101B-9397-08002B2CF9AE}">
    <vt:lpwstr/>
  </property>
  <property name="FSC#EIBPRECONFIG@1.1001:FileResponsibleFullName" pid="131" fmtid="{D5CDD505-2E9C-101B-9397-08002B2CF9AE}">
    <vt:lpwstr/>
  </property>
  <property name="FSC#EIBPRECONFIG@1.1001:FileResponsibleFirstnameSurname" pid="132" fmtid="{D5CDD505-2E9C-101B-9397-08002B2CF9AE}">
    <vt:lpwstr/>
  </property>
  <property name="FSC#EIBPRECONFIG@1.1001:FileResponsibleEmail" pid="133" fmtid="{D5CDD505-2E9C-101B-9397-08002B2CF9AE}">
    <vt:lpwstr/>
  </property>
  <property name="FSC#EIBPRECONFIG@1.1001:FileResponsibleExtension" pid="134" fmtid="{D5CDD505-2E9C-101B-9397-08002B2CF9AE}">
    <vt:lpwstr/>
  </property>
  <property name="FSC#EIBPRECONFIG@1.1001:FileResponsibleFaxExtension" pid="135" fmtid="{D5CDD505-2E9C-101B-9397-08002B2CF9AE}">
    <vt:lpwstr/>
  </property>
  <property name="FSC#EIBPRECONFIG@1.1001:FileResponsibleGender" pid="136" fmtid="{D5CDD505-2E9C-101B-9397-08002B2CF9AE}">
    <vt:lpwstr/>
  </property>
  <property name="FSC#EIBPRECONFIG@1.1001:FileResponsibleAddr" pid="137" fmtid="{D5CDD505-2E9C-101B-9397-08002B2CF9AE}">
    <vt:lpwstr/>
  </property>
  <property name="FSC#EIBPRECONFIG@1.1001:OwnerPostTitle" pid="138" fmtid="{D5CDD505-2E9C-101B-9397-08002B2CF9AE}">
    <vt:lpwstr>BA</vt:lpwstr>
  </property>
  <property name="FSC#EIBPRECONFIG@1.1001:OwnerAddr" pid="139" fmtid="{D5CDD505-2E9C-101B-9397-08002B2CF9AE}">
    <vt:lpwstr>Austria Campus 2, Jakov-Lind-Straße 2 Stiege 2, 4.OG, 1020 Wien</vt:lpwstr>
  </property>
  <property name="FSC#EIBPRECONFIG@1.1001:IsFileAttachment" pid="140" fmtid="{D5CDD505-2E9C-101B-9397-08002B2CF9AE}">
    <vt:lpwstr>Nein</vt:lpwstr>
  </property>
  <property name="FSC#EIBPRECONFIG@1.1001:AddrTelefon" pid="141" fmtid="{D5CDD505-2E9C-101B-9397-08002B2CF9AE}">
    <vt:lpwstr/>
  </property>
  <property name="FSC#EIBPRECONFIG@1.1001:AddrGeburtsdatum" pid="142" fmtid="{D5CDD505-2E9C-101B-9397-08002B2CF9AE}">
    <vt:lpwstr/>
  </property>
  <property name="FSC#EIBPRECONFIG@1.1001:AddrGeboren_am_2" pid="143" fmtid="{D5CDD505-2E9C-101B-9397-08002B2CF9AE}">
    <vt:lpwstr/>
  </property>
  <property name="FSC#EIBPRECONFIG@1.1001:AddrBundesland" pid="144" fmtid="{D5CDD505-2E9C-101B-9397-08002B2CF9AE}">
    <vt:lpwstr/>
  </property>
  <property name="FSC#EIBPRECONFIG@1.1001:AddrBezeichnung" pid="145" fmtid="{D5CDD505-2E9C-101B-9397-08002B2CF9AE}">
    <vt:lpwstr/>
  </property>
  <property name="FSC#EIBPRECONFIG@1.1001:AddrGruppeName_vollstaendig" pid="146" fmtid="{D5CDD505-2E9C-101B-9397-08002B2CF9AE}">
    <vt:lpwstr/>
  </property>
  <property name="FSC#EIBPRECONFIG@1.1001:AddrAdresseBeschreibung" pid="147" fmtid="{D5CDD505-2E9C-101B-9397-08002B2CF9AE}">
    <vt:lpwstr/>
  </property>
  <property name="FSC#EIBPRECONFIG@1.1001:AddrName_Ergaenzung" pid="148" fmtid="{D5CDD505-2E9C-101B-9397-08002B2CF9AE}">
    <vt:lpwstr/>
  </property>
  <property name="FSC#COOELAK@1.1001:Subject" pid="149" fmtid="{D5CDD505-2E9C-101B-9397-08002B2CF9AE}">
    <vt:lpwstr/>
  </property>
  <property name="FSC#COOELAK@1.1001:FileReference" pid="150" fmtid="{D5CDD505-2E9C-101B-9397-08002B2CF9AE}">
    <vt:lpwstr/>
  </property>
  <property name="FSC#COOELAK@1.1001:FileRefYear" pid="151" fmtid="{D5CDD505-2E9C-101B-9397-08002B2CF9AE}">
    <vt:lpwstr/>
  </property>
  <property name="FSC#COOELAK@1.1001:FileRefOrdinal" pid="152" fmtid="{D5CDD505-2E9C-101B-9397-08002B2CF9AE}">
    <vt:lpwstr/>
  </property>
  <property name="FSC#COOELAK@1.1001:FileRefOU" pid="153" fmtid="{D5CDD505-2E9C-101B-9397-08002B2CF9AE}">
    <vt:lpwstr/>
  </property>
  <property name="FSC#COOELAK@1.1001:Organization" pid="154" fmtid="{D5CDD505-2E9C-101B-9397-08002B2CF9AE}">
    <vt:lpwstr/>
  </property>
  <property name="FSC#COOELAK@1.1001:Owner" pid="155" fmtid="{D5CDD505-2E9C-101B-9397-08002B2CF9AE}">
    <vt:lpwstr>Melanie Graf</vt:lpwstr>
  </property>
  <property name="FSC#COOELAK@1.1001:OwnerExtension" pid="156" fmtid="{D5CDD505-2E9C-101B-9397-08002B2CF9AE}">
    <vt:lpwstr>+43 1 812 73 43 4200</vt:lpwstr>
  </property>
  <property name="FSC#COOELAK@1.1001:OwnerFaxExtension" pid="157" fmtid="{D5CDD505-2E9C-101B-9397-08002B2CF9AE}">
    <vt:lpwstr/>
  </property>
  <property name="FSC#COOELAK@1.1001:DispatchedBy" pid="158" fmtid="{D5CDD505-2E9C-101B-9397-08002B2CF9AE}">
    <vt:lpwstr/>
  </property>
  <property name="FSC#COOELAK@1.1001:DispatchedAt" pid="159" fmtid="{D5CDD505-2E9C-101B-9397-08002B2CF9AE}">
    <vt:lpwstr/>
  </property>
  <property name="FSC#COOELAK@1.1001:ApprovedBy" pid="160" fmtid="{D5CDD505-2E9C-101B-9397-08002B2CF9AE}">
    <vt:lpwstr/>
  </property>
  <property name="FSC#COOELAK@1.1001:ApprovedAt" pid="161" fmtid="{D5CDD505-2E9C-101B-9397-08002B2CF9AE}">
    <vt:lpwstr/>
  </property>
  <property name="FSC#COOELAK@1.1001:Department" pid="162" fmtid="{D5CDD505-2E9C-101B-9397-08002B2CF9AE}">
    <vt:lpwstr>SCHIG - Admin (Ressort-Administration)</vt:lpwstr>
  </property>
  <property name="FSC#COOELAK@1.1001:CreatedAt" pid="163" fmtid="{D5CDD505-2E9C-101B-9397-08002B2CF9AE}">
    <vt:lpwstr>22.11.2023</vt:lpwstr>
  </property>
  <property name="FSC#COOELAK@1.1001:OU" pid="164" fmtid="{D5CDD505-2E9C-101B-9397-08002B2CF9AE}">
    <vt:lpwstr>SCHIG - FRE (Förderungen)</vt:lpwstr>
  </property>
  <property name="FSC#COOELAK@1.1001:Priority" pid="165" fmtid="{D5CDD505-2E9C-101B-9397-08002B2CF9AE}">
    <vt:lpwstr> ()</vt:lpwstr>
  </property>
  <property name="FSC#COOELAK@1.1001:ObjBarCode" pid="166" fmtid="{D5CDD505-2E9C-101B-9397-08002B2CF9AE}">
    <vt:lpwstr>*COO.3000.130.6.8319*</vt:lpwstr>
  </property>
  <property name="FSC#COOELAK@1.1001:RefBarCode" pid="167" fmtid="{D5CDD505-2E9C-101B-9397-08002B2CF9AE}">
    <vt:lpwstr/>
  </property>
  <property name="FSC#COOELAK@1.1001:FileRefBarCode" pid="168" fmtid="{D5CDD505-2E9C-101B-9397-08002B2CF9AE}">
    <vt:lpwstr>**</vt:lpwstr>
  </property>
  <property name="FSC#COOELAK@1.1001:ExternalRef" pid="169" fmtid="{D5CDD505-2E9C-101B-9397-08002B2CF9AE}">
    <vt:lpwstr/>
  </property>
  <property name="FSC#COOELAK@1.1001:IncomingNumber" pid="170" fmtid="{D5CDD505-2E9C-101B-9397-08002B2CF9AE}">
    <vt:lpwstr/>
  </property>
  <property name="FSC#COOELAK@1.1001:IncomingSubject" pid="171" fmtid="{D5CDD505-2E9C-101B-9397-08002B2CF9AE}">
    <vt:lpwstr/>
  </property>
  <property name="FSC#COOELAK@1.1001:ProcessResponsible" pid="172" fmtid="{D5CDD505-2E9C-101B-9397-08002B2CF9AE}">
    <vt:lpwstr/>
  </property>
  <property name="FSC#COOELAK@1.1001:ProcessResponsiblePhone" pid="173" fmtid="{D5CDD505-2E9C-101B-9397-08002B2CF9AE}">
    <vt:lpwstr/>
  </property>
  <property name="FSC#COOELAK@1.1001:ProcessResponsibleMail" pid="174" fmtid="{D5CDD505-2E9C-101B-9397-08002B2CF9AE}">
    <vt:lpwstr/>
  </property>
  <property name="FSC#COOELAK@1.1001:ProcessResponsibleFax" pid="175" fmtid="{D5CDD505-2E9C-101B-9397-08002B2CF9AE}">
    <vt:lpwstr/>
  </property>
  <property name="FSC#COOELAK@1.1001:ApproverFirstName" pid="176" fmtid="{D5CDD505-2E9C-101B-9397-08002B2CF9AE}">
    <vt:lpwstr/>
  </property>
  <property name="FSC#COOELAK@1.1001:ApproverSurName" pid="177" fmtid="{D5CDD505-2E9C-101B-9397-08002B2CF9AE}">
    <vt:lpwstr/>
  </property>
  <property name="FSC#COOELAK@1.1001:ApproverTitle" pid="178" fmtid="{D5CDD505-2E9C-101B-9397-08002B2CF9AE}">
    <vt:lpwstr/>
  </property>
  <property name="FSC#COOELAK@1.1001:ExternalDate" pid="179" fmtid="{D5CDD505-2E9C-101B-9397-08002B2CF9AE}">
    <vt:lpwstr/>
  </property>
  <property name="FSC#COOELAK@1.1001:SettlementApprovedAt" pid="180" fmtid="{D5CDD505-2E9C-101B-9397-08002B2CF9AE}">
    <vt:lpwstr/>
  </property>
  <property name="FSC#COOELAK@1.1001:BaseNumber" pid="181" fmtid="{D5CDD505-2E9C-101B-9397-08002B2CF9AE}">
    <vt:lpwstr/>
  </property>
  <property name="FSC#COOELAK@1.1001:CurrentUserRolePos" pid="182" fmtid="{D5CDD505-2E9C-101B-9397-08002B2CF9AE}">
    <vt:lpwstr>Sachbearbeiter/in</vt:lpwstr>
  </property>
  <property name="FSC#COOELAK@1.1001:CurrentUserEmail" pid="183" fmtid="{D5CDD505-2E9C-101B-9397-08002B2CF9AE}">
    <vt:lpwstr>m.graf@schig.com</vt:lpwstr>
  </property>
  <property name="FSC#ELAKGOV@1.1001:PersonalSubjGender" pid="184" fmtid="{D5CDD505-2E9C-101B-9397-08002B2CF9AE}">
    <vt:lpwstr/>
  </property>
  <property name="FSC#ELAKGOV@1.1001:PersonalSubjFirstName" pid="185" fmtid="{D5CDD505-2E9C-101B-9397-08002B2CF9AE}">
    <vt:lpwstr/>
  </property>
  <property name="FSC#ELAKGOV@1.1001:PersonalSubjSurName" pid="186" fmtid="{D5CDD505-2E9C-101B-9397-08002B2CF9AE}">
    <vt:lpwstr/>
  </property>
  <property name="FSC#ELAKGOV@1.1001:PersonalSubjSalutation" pid="187" fmtid="{D5CDD505-2E9C-101B-9397-08002B2CF9AE}">
    <vt:lpwstr/>
  </property>
  <property name="FSC#ELAKGOV@1.1001:PersonalSubjAddress" pid="188" fmtid="{D5CDD505-2E9C-101B-9397-08002B2CF9AE}">
    <vt:lpwstr/>
  </property>
  <property name="FSC#ATSTATECFG@1.1001:Office" pid="189" fmtid="{D5CDD505-2E9C-101B-9397-08002B2CF9AE}">
    <vt:lpwstr/>
  </property>
  <property name="FSC#ATSTATECFG@1.1001:Agent" pid="190" fmtid="{D5CDD505-2E9C-101B-9397-08002B2CF9AE}">
    <vt:lpwstr/>
  </property>
  <property name="FSC#ATSTATECFG@1.1001:AgentPhone" pid="191" fmtid="{D5CDD505-2E9C-101B-9397-08002B2CF9AE}">
    <vt:lpwstr/>
  </property>
  <property name="FSC#ATSTATECFG@1.1001:DepartmentFax" pid="192" fmtid="{D5CDD505-2E9C-101B-9397-08002B2CF9AE}">
    <vt:lpwstr/>
  </property>
  <property name="FSC#ATSTATECFG@1.1001:DepartmentEmail" pid="193" fmtid="{D5CDD505-2E9C-101B-9397-08002B2CF9AE}">
    <vt:lpwstr/>
  </property>
  <property name="FSC#ATSTATECFG@1.1001:SubfileDate" pid="194" fmtid="{D5CDD505-2E9C-101B-9397-08002B2CF9AE}">
    <vt:lpwstr/>
  </property>
  <property name="FSC#ATSTATECFG@1.1001:SubfileSubject" pid="195" fmtid="{D5CDD505-2E9C-101B-9397-08002B2CF9AE}">
    <vt:lpwstr/>
  </property>
  <property name="FSC#ATSTATECFG@1.1001:DepartmentZipCode" pid="196" fmtid="{D5CDD505-2E9C-101B-9397-08002B2CF9AE}">
    <vt:lpwstr/>
  </property>
  <property name="FSC#ATSTATECFG@1.1001:DepartmentCountry" pid="197" fmtid="{D5CDD505-2E9C-101B-9397-08002B2CF9AE}">
    <vt:lpwstr/>
  </property>
  <property name="FSC#ATSTATECFG@1.1001:DepartmentCity" pid="198" fmtid="{D5CDD505-2E9C-101B-9397-08002B2CF9AE}">
    <vt:lpwstr/>
  </property>
  <property name="FSC#ATSTATECFG@1.1001:DepartmentStreet" pid="199" fmtid="{D5CDD505-2E9C-101B-9397-08002B2CF9AE}">
    <vt:lpwstr/>
  </property>
  <property name="FSC#CCAPRECONFIGG@15.1001:DepartmentON" pid="200" fmtid="{D5CDD505-2E9C-101B-9397-08002B2CF9AE}">
    <vt:lpwstr/>
  </property>
  <property name="FSC#CCAPRECONFIGG@15.1001:DepartmentWebsite" pid="201" fmtid="{D5CDD505-2E9C-101B-9397-08002B2CF9AE}">
    <vt:lpwstr/>
  </property>
  <property name="FSC#ATSTATECFG@1.1001:DepartmentDVR" pid="202" fmtid="{D5CDD505-2E9C-101B-9397-08002B2CF9AE}">
    <vt:lpwstr/>
  </property>
  <property name="FSC#ATSTATECFG@1.1001:DepartmentUID" pid="203" fmtid="{D5CDD505-2E9C-101B-9397-08002B2CF9AE}">
    <vt:lpwstr/>
  </property>
  <property name="FSC#ATSTATECFG@1.1001:SubfileReference" pid="204" fmtid="{D5CDD505-2E9C-101B-9397-08002B2CF9AE}">
    <vt:lpwstr/>
  </property>
  <property name="FSC#ATSTATECFG@1.1001:Clause" pid="205" fmtid="{D5CDD505-2E9C-101B-9397-08002B2CF9AE}">
    <vt:lpwstr/>
  </property>
  <property name="FSC#ATSTATECFG@1.1001:ApprovedSignature" pid="206" fmtid="{D5CDD505-2E9C-101B-9397-08002B2CF9AE}">
    <vt:lpwstr/>
  </property>
  <property name="FSC#ATSTATECFG@1.1001:BankAccount" pid="207" fmtid="{D5CDD505-2E9C-101B-9397-08002B2CF9AE}">
    <vt:lpwstr/>
  </property>
  <property name="FSC#ATSTATECFG@1.1001:BankAccountOwner" pid="208" fmtid="{D5CDD505-2E9C-101B-9397-08002B2CF9AE}">
    <vt:lpwstr/>
  </property>
  <property name="FSC#ATSTATECFG@1.1001:BankInstitute" pid="209" fmtid="{D5CDD505-2E9C-101B-9397-08002B2CF9AE}">
    <vt:lpwstr/>
  </property>
  <property name="FSC#ATSTATECFG@1.1001:BankAccountID" pid="210" fmtid="{D5CDD505-2E9C-101B-9397-08002B2CF9AE}">
    <vt:lpwstr/>
  </property>
  <property name="FSC#ATSTATECFG@1.1001:BankAccountIBAN" pid="211" fmtid="{D5CDD505-2E9C-101B-9397-08002B2CF9AE}">
    <vt:lpwstr/>
  </property>
  <property name="FSC#ATSTATECFG@1.1001:BankAccountBIC" pid="212" fmtid="{D5CDD505-2E9C-101B-9397-08002B2CF9AE}">
    <vt:lpwstr/>
  </property>
  <property name="FSC#ATSTATECFG@1.1001:BankName" pid="213" fmtid="{D5CDD505-2E9C-101B-9397-08002B2CF9AE}">
    <vt:lpwstr/>
  </property>
  <property name="FSC#COOELAK@1.1001:ObjectAddressees" pid="214" fmtid="{D5CDD505-2E9C-101B-9397-08002B2CF9AE}">
    <vt:lpwstr/>
  </property>
  <property name="FSC#COOELAK@1.1001:replyreference" pid="215" fmtid="{D5CDD505-2E9C-101B-9397-08002B2CF9AE}">
    <vt:lpwstr/>
  </property>
  <property name="FSC#COOELAK@1.1001:OfficeHours" pid="216" fmtid="{D5CDD505-2E9C-101B-9397-08002B2CF9AE}">
    <vt:lpwstr/>
  </property>
  <property name="FSC#COOELAK@1.1001:FileRefOULong" pid="217" fmtid="{D5CDD505-2E9C-101B-9397-08002B2CF9AE}">
    <vt:lpwstr/>
  </property>
  <property name="FSC#ATPRECONFIG@1.1001:ChargePreview" pid="218" fmtid="{D5CDD505-2E9C-101B-9397-08002B2CF9AE}">
    <vt:lpwstr/>
  </property>
  <property name="FSC#ATSTATECFG@1.1001:ExternalFile" pid="219" fmtid="{D5CDD505-2E9C-101B-9397-08002B2CF9AE}">
    <vt:lpwstr/>
  </property>
  <property name="FSC#COOSYSTEM@1.1:Container" pid="220" fmtid="{D5CDD505-2E9C-101B-9397-08002B2CF9AE}">
    <vt:lpwstr>COO.3000.130.6.8319</vt:lpwstr>
  </property>
  <property name="FSC#FSCFOLIO@1.1001:docpropproject" pid="221" fmtid="{D5CDD505-2E9C-101B-9397-08002B2CF9AE}">
    <vt:lpwstr/>
  </property>
  <property name="FSC#SAPConfigSettingsSC@101.9800:FMM_BIC_ALTERNATIV" pid="222" fmtid="{D5CDD505-2E9C-101B-9397-08002B2CF9AE}">
    <vt:lpwstr/>
  </property>
  <property name="FSC#SAPConfigSettingsSC@101.9800:FMM_IBAN_ALTERNATIV" pid="223" fmtid="{D5CDD505-2E9C-101B-9397-08002B2CF9AE}">
    <vt:lpwstr/>
  </property>
  <property name="FSC#SAPConfigSettingsSC@101.9800:FMM_MITTELBINDUNG" pid="224" fmtid="{D5CDD505-2E9C-101B-9397-08002B2CF9AE}">
    <vt:lpwstr/>
  </property>
  <property name="FSC#SAPConfigSettingsSC@101.9800:FMM_MITTELVORBINDUNG" pid="225" fmtid="{D5CDD505-2E9C-101B-9397-08002B2CF9AE}">
    <vt:lpwstr/>
  </property>
</Properties>
</file>