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0C7E" w14:textId="77777777" w:rsidR="0067278F" w:rsidRPr="00F07EE9" w:rsidRDefault="0067278F" w:rsidP="00B5176B">
      <w:pPr>
        <w:spacing w:after="120"/>
        <w:jc w:val="both"/>
        <w:rPr>
          <w:rFonts w:ascii="Gill Sans MT" w:hAnsi="Gill Sans MT" w:cs="Arial"/>
          <w:b/>
          <w:sz w:val="28"/>
          <w:szCs w:val="28"/>
          <w:lang w:eastAsia="de-DE"/>
        </w:rPr>
      </w:pPr>
    </w:p>
    <w:p w14:paraId="5DF41A89" w14:textId="287480B8" w:rsidR="00B5176B" w:rsidRPr="00F07EE9" w:rsidRDefault="000C022E" w:rsidP="00B5176B">
      <w:pPr>
        <w:spacing w:after="120"/>
        <w:jc w:val="both"/>
        <w:rPr>
          <w:rFonts w:ascii="Gill Sans MT" w:hAnsi="Gill Sans MT" w:cs="Arial"/>
          <w:b/>
          <w:sz w:val="48"/>
          <w:szCs w:val="48"/>
          <w:lang w:eastAsia="de-DE"/>
        </w:rPr>
      </w:pPr>
      <w:r>
        <w:rPr>
          <w:rFonts w:ascii="Gill Sans MT" w:hAnsi="Gill Sans MT" w:cs="Arial"/>
          <w:b/>
          <w:sz w:val="48"/>
          <w:szCs w:val="48"/>
          <w:lang w:eastAsia="de-DE"/>
        </w:rPr>
        <w:t>De-</w:t>
      </w:r>
      <w:proofErr w:type="spellStart"/>
      <w:r>
        <w:rPr>
          <w:rFonts w:ascii="Gill Sans MT" w:hAnsi="Gill Sans MT" w:cs="Arial"/>
          <w:b/>
          <w:sz w:val="48"/>
          <w:szCs w:val="48"/>
          <w:lang w:eastAsia="de-DE"/>
        </w:rPr>
        <w:t>minimis</w:t>
      </w:r>
      <w:proofErr w:type="spellEnd"/>
      <w:r>
        <w:rPr>
          <w:rFonts w:ascii="Gill Sans MT" w:hAnsi="Gill Sans MT" w:cs="Arial"/>
          <w:b/>
          <w:sz w:val="48"/>
          <w:szCs w:val="48"/>
          <w:lang w:eastAsia="de-DE"/>
        </w:rPr>
        <w:t>-</w:t>
      </w:r>
      <w:r w:rsidR="00B5176B">
        <w:rPr>
          <w:rFonts w:ascii="Gill Sans MT" w:hAnsi="Gill Sans MT" w:cs="Arial"/>
          <w:b/>
          <w:sz w:val="48"/>
          <w:szCs w:val="48"/>
          <w:lang w:eastAsia="de-DE"/>
        </w:rPr>
        <w:t xml:space="preserve">Beihilfen – Erklärung </w:t>
      </w:r>
    </w:p>
    <w:p w14:paraId="4E1FE6D9" w14:textId="62FB40D5" w:rsidR="00B5176B" w:rsidRPr="00FA0712" w:rsidRDefault="00B5176B" w:rsidP="00B5176B">
      <w:pPr>
        <w:tabs>
          <w:tab w:val="left" w:pos="426"/>
          <w:tab w:val="center" w:pos="4536"/>
          <w:tab w:val="right" w:pos="9072"/>
        </w:tabs>
        <w:rPr>
          <w:rFonts w:ascii="Gill Sans MT" w:hAnsi="Gill Sans MT" w:cs="Arial"/>
          <w:b/>
          <w:sz w:val="32"/>
          <w:szCs w:val="24"/>
          <w:lang w:eastAsia="de-DE"/>
        </w:rPr>
      </w:pPr>
      <w:r w:rsidRPr="00F07EE9">
        <w:rPr>
          <w:rFonts w:ascii="Gill Sans MT" w:hAnsi="Gill Sans MT" w:cs="Arial"/>
          <w:b/>
          <w:sz w:val="32"/>
          <w:szCs w:val="24"/>
          <w:lang w:eastAsia="de-DE"/>
        </w:rPr>
        <w:t>LOGISTIKFÖRDERUNG</w:t>
      </w:r>
    </w:p>
    <w:p w14:paraId="455F1B7F" w14:textId="77777777" w:rsidR="00B5176B" w:rsidRPr="005E4457" w:rsidRDefault="00B5176B" w:rsidP="00B5176B">
      <w:pPr>
        <w:tabs>
          <w:tab w:val="left" w:pos="708"/>
          <w:tab w:val="center" w:pos="4536"/>
          <w:tab w:val="right" w:pos="9072"/>
        </w:tabs>
        <w:rPr>
          <w:rFonts w:ascii="Gill Sans MT" w:hAnsi="Gill Sans MT" w:cs="Arial"/>
          <w:lang w:eastAsia="de-DE"/>
        </w:rPr>
      </w:pPr>
    </w:p>
    <w:p w14:paraId="6CAEBF6F" w14:textId="726F27F7" w:rsidR="00B5176B" w:rsidRPr="005E4457" w:rsidRDefault="00B5176B" w:rsidP="00391918">
      <w:pPr>
        <w:tabs>
          <w:tab w:val="left" w:pos="708"/>
          <w:tab w:val="center" w:pos="4536"/>
          <w:tab w:val="right" w:pos="9072"/>
        </w:tabs>
        <w:jc w:val="both"/>
        <w:rPr>
          <w:rFonts w:ascii="Gill Sans MT" w:hAnsi="Gill Sans MT" w:cs="Arial"/>
          <w:i/>
          <w:lang w:eastAsia="de-DE"/>
        </w:rPr>
      </w:pPr>
      <w:r w:rsidRPr="005E4457">
        <w:rPr>
          <w:rFonts w:ascii="Gill Sans MT" w:hAnsi="Gill Sans MT" w:cs="Arial"/>
          <w:i/>
          <w:lang w:eastAsia="de-DE"/>
        </w:rPr>
        <w:t>De-</w:t>
      </w:r>
      <w:proofErr w:type="spellStart"/>
      <w:r w:rsidRPr="005E4457">
        <w:rPr>
          <w:rFonts w:ascii="Gill Sans MT" w:hAnsi="Gill Sans MT" w:cs="Arial"/>
          <w:i/>
          <w:lang w:eastAsia="de-DE"/>
        </w:rPr>
        <w:t>minimis</w:t>
      </w:r>
      <w:proofErr w:type="spellEnd"/>
      <w:r w:rsidR="003E434E">
        <w:rPr>
          <w:rFonts w:ascii="Gill Sans MT" w:hAnsi="Gill Sans MT" w:cs="Arial"/>
          <w:i/>
          <w:lang w:eastAsia="de-DE"/>
        </w:rPr>
        <w:t>-</w:t>
      </w:r>
      <w:r w:rsidRPr="005E4457">
        <w:rPr>
          <w:rFonts w:ascii="Gill Sans MT" w:hAnsi="Gill Sans MT" w:cs="Arial"/>
          <w:i/>
          <w:lang w:eastAsia="de-DE"/>
        </w:rPr>
        <w:t>Beihilfen sind vom allgemeinen Beihilfenverbot der Europäischen Union ausgenommen, weil sie aufgrund ihrer Höhe keine wettbewerbsverzerrende Wirkung haben. Diese Erklärung dient zur Prüfung, ob Ihr Untern</w:t>
      </w:r>
      <w:r w:rsidR="003E434E">
        <w:rPr>
          <w:rFonts w:ascii="Gill Sans MT" w:hAnsi="Gill Sans MT" w:cs="Arial"/>
          <w:i/>
          <w:lang w:eastAsia="de-DE"/>
        </w:rPr>
        <w:t>ehmen eine (weitere) De-</w:t>
      </w:r>
      <w:proofErr w:type="spellStart"/>
      <w:r w:rsidR="003E434E">
        <w:rPr>
          <w:rFonts w:ascii="Gill Sans MT" w:hAnsi="Gill Sans MT" w:cs="Arial"/>
          <w:i/>
          <w:lang w:eastAsia="de-DE"/>
        </w:rPr>
        <w:t>minimis</w:t>
      </w:r>
      <w:proofErr w:type="spellEnd"/>
      <w:r w:rsidR="003E434E">
        <w:rPr>
          <w:rFonts w:ascii="Gill Sans MT" w:hAnsi="Gill Sans MT" w:cs="Arial"/>
          <w:i/>
          <w:lang w:eastAsia="de-DE"/>
        </w:rPr>
        <w:t>-</w:t>
      </w:r>
      <w:r w:rsidRPr="005E4457">
        <w:rPr>
          <w:rFonts w:ascii="Gill Sans MT" w:hAnsi="Gill Sans MT" w:cs="Arial"/>
          <w:i/>
          <w:lang w:eastAsia="de-DE"/>
        </w:rPr>
        <w:t>Beihilfe erhalten darf.</w:t>
      </w:r>
    </w:p>
    <w:p w14:paraId="06F2FF89" w14:textId="77777777" w:rsidR="00B5176B" w:rsidRPr="005E4457" w:rsidRDefault="00B5176B" w:rsidP="00391918">
      <w:pPr>
        <w:tabs>
          <w:tab w:val="left" w:pos="708"/>
          <w:tab w:val="center" w:pos="4536"/>
          <w:tab w:val="right" w:pos="9072"/>
        </w:tabs>
        <w:jc w:val="both"/>
        <w:rPr>
          <w:rFonts w:ascii="Gill Sans MT" w:hAnsi="Gill Sans MT" w:cs="Arial"/>
          <w:lang w:eastAsia="de-DE"/>
        </w:rPr>
      </w:pPr>
    </w:p>
    <w:p w14:paraId="1DF028E9" w14:textId="4E59EE78" w:rsidR="00FB72C2" w:rsidRDefault="00FB72C2" w:rsidP="00391918">
      <w:pPr>
        <w:tabs>
          <w:tab w:val="left" w:pos="708"/>
          <w:tab w:val="center" w:pos="4536"/>
          <w:tab w:val="right" w:pos="9072"/>
        </w:tabs>
        <w:jc w:val="both"/>
        <w:rPr>
          <w:rFonts w:ascii="Gill Sans MT" w:hAnsi="Gill Sans MT" w:cs="Arial"/>
          <w:sz w:val="22"/>
          <w:szCs w:val="22"/>
          <w:lang w:eastAsia="de-DE"/>
        </w:rPr>
      </w:pPr>
      <w:r w:rsidRPr="00AB7052">
        <w:rPr>
          <w:rFonts w:ascii="Gill Sans MT" w:hAnsi="Gill Sans MT" w:cs="Arial"/>
          <w:b/>
          <w:sz w:val="22"/>
          <w:szCs w:val="22"/>
          <w:lang w:eastAsia="de-DE"/>
        </w:rPr>
        <w:t>Ein Unternehmen inkl. aller mit ihm verbundenen Unternehmen</w:t>
      </w:r>
      <w:r>
        <w:rPr>
          <w:rFonts w:ascii="Gill Sans MT" w:hAnsi="Gill Sans MT" w:cs="Arial"/>
          <w:sz w:val="22"/>
          <w:szCs w:val="22"/>
          <w:lang w:eastAsia="de-DE"/>
        </w:rPr>
        <w:t xml:space="preserve"> unabhängig von der Unternehmensgröße darf </w:t>
      </w:r>
      <w:r w:rsidRPr="00AB7052">
        <w:rPr>
          <w:rFonts w:ascii="Gill Sans MT" w:hAnsi="Gill Sans MT" w:cs="Arial"/>
          <w:b/>
          <w:sz w:val="22"/>
          <w:szCs w:val="22"/>
          <w:lang w:eastAsia="de-DE"/>
        </w:rPr>
        <w:t xml:space="preserve">innerhalb eines Zeitraumes von drei </w:t>
      </w:r>
      <w:r w:rsidR="00BF5891">
        <w:rPr>
          <w:rFonts w:ascii="Gill Sans MT" w:hAnsi="Gill Sans MT" w:cs="Arial"/>
          <w:b/>
          <w:sz w:val="22"/>
          <w:szCs w:val="22"/>
          <w:lang w:eastAsia="de-DE"/>
        </w:rPr>
        <w:t>(Steuer-)</w:t>
      </w:r>
      <w:r w:rsidRPr="00AB7052">
        <w:rPr>
          <w:rFonts w:ascii="Gill Sans MT" w:hAnsi="Gill Sans MT" w:cs="Arial"/>
          <w:b/>
          <w:sz w:val="22"/>
          <w:szCs w:val="22"/>
          <w:lang w:eastAsia="de-DE"/>
        </w:rPr>
        <w:t>Jahren</w:t>
      </w:r>
      <w:r w:rsidR="00403AE4" w:rsidRPr="00403AE4">
        <w:rPr>
          <w:rFonts w:ascii="Gill Sans MT" w:hAnsi="Gill Sans MT" w:cs="Arial"/>
          <w:sz w:val="22"/>
          <w:szCs w:val="22"/>
          <w:lang w:eastAsia="de-DE"/>
        </w:rPr>
        <w:t xml:space="preserve"> </w:t>
      </w:r>
      <w:r w:rsidR="00403AE4">
        <w:rPr>
          <w:rFonts w:ascii="Gill Sans MT" w:hAnsi="Gill Sans MT" w:cs="Arial"/>
          <w:sz w:val="22"/>
          <w:szCs w:val="22"/>
          <w:lang w:eastAsia="de-DE"/>
        </w:rPr>
        <w:t>(</w:t>
      </w:r>
      <w:r w:rsidR="00532DA3">
        <w:rPr>
          <w:rFonts w:ascii="Gill Sans MT" w:hAnsi="Gill Sans MT" w:cs="Arial"/>
          <w:sz w:val="22"/>
          <w:szCs w:val="22"/>
          <w:lang w:eastAsia="de-DE"/>
        </w:rPr>
        <w:t>laufendes</w:t>
      </w:r>
      <w:r w:rsidR="00403AE4" w:rsidRPr="00944B4C">
        <w:rPr>
          <w:rFonts w:ascii="Gill Sans MT" w:hAnsi="Gill Sans MT" w:cs="Arial"/>
          <w:sz w:val="22"/>
          <w:szCs w:val="22"/>
          <w:lang w:eastAsia="de-DE"/>
        </w:rPr>
        <w:t xml:space="preserve"> Wirtschaftsjahr sowie </w:t>
      </w:r>
      <w:r w:rsidR="00532DA3">
        <w:rPr>
          <w:rFonts w:ascii="Gill Sans MT" w:hAnsi="Gill Sans MT" w:cs="Arial"/>
          <w:sz w:val="22"/>
          <w:szCs w:val="22"/>
          <w:lang w:eastAsia="de-DE"/>
        </w:rPr>
        <w:t>die</w:t>
      </w:r>
      <w:r w:rsidR="00403AE4" w:rsidRPr="00944B4C">
        <w:rPr>
          <w:rFonts w:ascii="Gill Sans MT" w:hAnsi="Gill Sans MT" w:cs="Arial"/>
          <w:sz w:val="22"/>
          <w:szCs w:val="22"/>
          <w:lang w:eastAsia="de-DE"/>
        </w:rPr>
        <w:t xml:space="preserve"> beiden</w:t>
      </w:r>
      <w:r w:rsidR="00403AE4">
        <w:rPr>
          <w:rFonts w:ascii="Gill Sans MT" w:hAnsi="Gill Sans MT" w:cs="Arial"/>
          <w:sz w:val="22"/>
          <w:szCs w:val="22"/>
          <w:lang w:eastAsia="de-DE"/>
        </w:rPr>
        <w:t xml:space="preserve"> </w:t>
      </w:r>
      <w:r w:rsidR="00403AE4" w:rsidRPr="00944B4C">
        <w:rPr>
          <w:rFonts w:ascii="Gill Sans MT" w:hAnsi="Gill Sans MT" w:cs="Arial"/>
          <w:sz w:val="22"/>
          <w:szCs w:val="22"/>
          <w:lang w:eastAsia="de-DE"/>
        </w:rPr>
        <w:t>v</w:t>
      </w:r>
      <w:r w:rsidR="00532DA3">
        <w:rPr>
          <w:rFonts w:ascii="Gill Sans MT" w:hAnsi="Gill Sans MT" w:cs="Arial"/>
          <w:sz w:val="22"/>
          <w:szCs w:val="22"/>
          <w:lang w:eastAsia="de-DE"/>
        </w:rPr>
        <w:t>orangegangenen Wirtschaftsjahre</w:t>
      </w:r>
      <w:r w:rsidR="00403AE4">
        <w:rPr>
          <w:rFonts w:ascii="Gill Sans MT" w:hAnsi="Gill Sans MT" w:cs="Arial"/>
          <w:sz w:val="22"/>
          <w:szCs w:val="22"/>
          <w:lang w:eastAsia="de-DE"/>
        </w:rPr>
        <w:t>)</w:t>
      </w:r>
      <w:r w:rsidR="003E434E">
        <w:rPr>
          <w:rFonts w:ascii="Gill Sans MT" w:hAnsi="Gill Sans MT" w:cs="Arial"/>
          <w:sz w:val="22"/>
          <w:szCs w:val="22"/>
          <w:lang w:eastAsia="de-DE"/>
        </w:rPr>
        <w:t xml:space="preserve"> De-</w:t>
      </w:r>
      <w:proofErr w:type="spellStart"/>
      <w:r w:rsidR="003E434E">
        <w:rPr>
          <w:rFonts w:ascii="Gill Sans MT" w:hAnsi="Gill Sans MT" w:cs="Arial"/>
          <w:sz w:val="22"/>
          <w:szCs w:val="22"/>
          <w:lang w:eastAsia="de-DE"/>
        </w:rPr>
        <w:t>m</w:t>
      </w:r>
      <w:r>
        <w:rPr>
          <w:rFonts w:ascii="Gill Sans MT" w:hAnsi="Gill Sans MT" w:cs="Arial"/>
          <w:sz w:val="22"/>
          <w:szCs w:val="22"/>
          <w:lang w:eastAsia="de-DE"/>
        </w:rPr>
        <w:t>inimis</w:t>
      </w:r>
      <w:proofErr w:type="spellEnd"/>
      <w:r w:rsidR="003E434E">
        <w:rPr>
          <w:rFonts w:ascii="Gill Sans MT" w:hAnsi="Gill Sans MT" w:cs="Arial"/>
          <w:sz w:val="22"/>
          <w:szCs w:val="22"/>
          <w:lang w:eastAsia="de-DE"/>
        </w:rPr>
        <w:t>-</w:t>
      </w:r>
      <w:r>
        <w:rPr>
          <w:rFonts w:ascii="Gill Sans MT" w:hAnsi="Gill Sans MT" w:cs="Arial"/>
          <w:sz w:val="22"/>
          <w:szCs w:val="22"/>
          <w:lang w:eastAsia="de-DE"/>
        </w:rPr>
        <w:t xml:space="preserve">Beihilfen bis </w:t>
      </w:r>
      <w:r w:rsidRPr="00AB7052">
        <w:rPr>
          <w:rFonts w:ascii="Gill Sans MT" w:hAnsi="Gill Sans MT" w:cs="Arial"/>
          <w:b/>
          <w:sz w:val="22"/>
          <w:szCs w:val="22"/>
          <w:lang w:eastAsia="de-DE"/>
        </w:rPr>
        <w:t xml:space="preserve">maximal </w:t>
      </w:r>
      <w:r w:rsidR="00EE7403">
        <w:rPr>
          <w:rFonts w:ascii="Gill Sans MT" w:hAnsi="Gill Sans MT" w:cs="Arial"/>
          <w:b/>
          <w:sz w:val="22"/>
          <w:szCs w:val="22"/>
          <w:lang w:eastAsia="de-DE"/>
        </w:rPr>
        <w:t>EUR </w:t>
      </w:r>
      <w:r w:rsidR="00926F92">
        <w:rPr>
          <w:rFonts w:ascii="Gill Sans MT" w:hAnsi="Gill Sans MT" w:cs="Arial"/>
          <w:b/>
          <w:sz w:val="22"/>
          <w:szCs w:val="22"/>
          <w:lang w:eastAsia="de-DE"/>
        </w:rPr>
        <w:t>3</w:t>
      </w:r>
      <w:r w:rsidRPr="00AB7052">
        <w:rPr>
          <w:rFonts w:ascii="Gill Sans MT" w:hAnsi="Gill Sans MT" w:cs="Arial"/>
          <w:b/>
          <w:sz w:val="22"/>
          <w:szCs w:val="22"/>
          <w:lang w:eastAsia="de-DE"/>
        </w:rPr>
        <w:t>00.000</w:t>
      </w:r>
      <w:r>
        <w:rPr>
          <w:rFonts w:ascii="Gill Sans MT" w:hAnsi="Gill Sans MT" w:cs="Arial"/>
          <w:sz w:val="22"/>
          <w:szCs w:val="22"/>
          <w:lang w:eastAsia="de-DE"/>
        </w:rPr>
        <w:t xml:space="preserve"> </w:t>
      </w:r>
      <w:r w:rsidR="00AB7052">
        <w:rPr>
          <w:rFonts w:ascii="Gill Sans MT" w:hAnsi="Gill Sans MT" w:cs="Arial"/>
          <w:sz w:val="22"/>
          <w:szCs w:val="22"/>
          <w:lang w:eastAsia="de-DE"/>
        </w:rPr>
        <w:t xml:space="preserve">pro Mitgliedsstaat </w:t>
      </w:r>
      <w:r>
        <w:rPr>
          <w:rFonts w:ascii="Gill Sans MT" w:hAnsi="Gill Sans MT" w:cs="Arial"/>
          <w:sz w:val="22"/>
          <w:szCs w:val="22"/>
          <w:lang w:eastAsia="de-DE"/>
        </w:rPr>
        <w:t>erhalten.</w:t>
      </w:r>
      <w:r w:rsidR="00AB7052">
        <w:rPr>
          <w:rFonts w:ascii="Gill Sans MT" w:hAnsi="Gill Sans MT" w:cs="Arial"/>
          <w:sz w:val="22"/>
          <w:szCs w:val="22"/>
          <w:lang w:eastAsia="de-DE"/>
        </w:rPr>
        <w:t xml:space="preserve"> </w:t>
      </w:r>
      <w:r w:rsidR="00A26AD0" w:rsidRPr="00A26AD0">
        <w:rPr>
          <w:rFonts w:ascii="Gill Sans MT" w:hAnsi="Gill Sans MT" w:cs="Arial"/>
          <w:sz w:val="22"/>
          <w:szCs w:val="22"/>
          <w:lang w:eastAsia="de-DE"/>
        </w:rPr>
        <w:t>De-</w:t>
      </w:r>
      <w:proofErr w:type="spellStart"/>
      <w:r w:rsidR="003E6402">
        <w:rPr>
          <w:rFonts w:ascii="Gill Sans MT" w:hAnsi="Gill Sans MT" w:cs="Arial"/>
          <w:sz w:val="22"/>
          <w:szCs w:val="22"/>
          <w:lang w:eastAsia="de-DE"/>
        </w:rPr>
        <w:t>minimis</w:t>
      </w:r>
      <w:proofErr w:type="spellEnd"/>
      <w:r w:rsidR="003E6402">
        <w:rPr>
          <w:rFonts w:ascii="Gill Sans MT" w:hAnsi="Gill Sans MT" w:cs="Arial"/>
          <w:sz w:val="22"/>
          <w:szCs w:val="22"/>
          <w:lang w:eastAsia="de-DE"/>
        </w:rPr>
        <w:t xml:space="preserve">-Beihilfen </w:t>
      </w:r>
      <w:r w:rsidR="00A26AD0" w:rsidRPr="00A26AD0">
        <w:rPr>
          <w:rFonts w:ascii="Gill Sans MT" w:hAnsi="Gill Sans MT" w:cs="Arial"/>
          <w:sz w:val="22"/>
          <w:szCs w:val="22"/>
          <w:lang w:eastAsia="de-DE"/>
        </w:rPr>
        <w:t>können sowohl von Bundesförderungseinrichtungen, Landesförderstellen aber auch von Gemeinden vergeben werden. Sie müssen ausdrücklich als solche gekennzeichnet sein, Informationen dazu sind üblicherweise in der Förderzusage zu finden.</w:t>
      </w:r>
    </w:p>
    <w:p w14:paraId="215E259A" w14:textId="77777777" w:rsidR="00AB7052" w:rsidRPr="005E4457" w:rsidRDefault="00AB7052" w:rsidP="00391918">
      <w:pPr>
        <w:tabs>
          <w:tab w:val="left" w:pos="708"/>
          <w:tab w:val="center" w:pos="4536"/>
          <w:tab w:val="right" w:pos="9072"/>
        </w:tabs>
        <w:jc w:val="both"/>
        <w:rPr>
          <w:rFonts w:ascii="Gill Sans MT" w:hAnsi="Gill Sans MT" w:cs="Arial"/>
          <w:lang w:eastAsia="de-DE"/>
        </w:rPr>
      </w:pPr>
    </w:p>
    <w:p w14:paraId="20C9728C" w14:textId="764B4E07" w:rsidR="00A26AD0" w:rsidRPr="00A26AD0" w:rsidRDefault="00A26AD0" w:rsidP="00391918">
      <w:p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In dieser Erklärung sind alle De-</w:t>
      </w:r>
      <w:proofErr w:type="spellStart"/>
      <w:r w:rsidRPr="00A26AD0">
        <w:rPr>
          <w:rFonts w:ascii="Gill Sans MT" w:hAnsi="Gill Sans MT" w:cs="Arial"/>
          <w:sz w:val="22"/>
          <w:szCs w:val="22"/>
          <w:lang w:eastAsia="de-DE"/>
        </w:rPr>
        <w:t>minimis</w:t>
      </w:r>
      <w:proofErr w:type="spellEnd"/>
      <w:r w:rsidRPr="00A26AD0">
        <w:rPr>
          <w:rFonts w:ascii="Gill Sans MT" w:hAnsi="Gill Sans MT" w:cs="Arial"/>
          <w:sz w:val="22"/>
          <w:szCs w:val="22"/>
          <w:lang w:eastAsia="de-DE"/>
        </w:rPr>
        <w:t>-Beihilfen anzugeben, die ein Unternehmen bz</w:t>
      </w:r>
      <w:r w:rsidR="00157B43">
        <w:rPr>
          <w:rFonts w:ascii="Gill Sans MT" w:hAnsi="Gill Sans MT" w:cs="Arial"/>
          <w:sz w:val="22"/>
          <w:szCs w:val="22"/>
          <w:lang w:eastAsia="de-DE"/>
        </w:rPr>
        <w:t>w. ein Unternehmensverbund als „</w:t>
      </w:r>
      <w:r w:rsidRPr="00A26AD0">
        <w:rPr>
          <w:rFonts w:ascii="Gill Sans MT" w:hAnsi="Gill Sans MT" w:cs="Arial"/>
          <w:sz w:val="22"/>
          <w:szCs w:val="22"/>
          <w:lang w:eastAsia="de-DE"/>
        </w:rPr>
        <w:t>ein</w:t>
      </w:r>
      <w:r w:rsidR="00157B43">
        <w:rPr>
          <w:rFonts w:ascii="Gill Sans MT" w:hAnsi="Gill Sans MT" w:cs="Arial"/>
          <w:sz w:val="22"/>
          <w:szCs w:val="22"/>
          <w:lang w:eastAsia="de-DE"/>
        </w:rPr>
        <w:t xml:space="preserve"> einziges Unternehmen“</w:t>
      </w:r>
      <w:r w:rsidRPr="00A26AD0">
        <w:rPr>
          <w:rFonts w:ascii="Gill Sans MT" w:hAnsi="Gill Sans MT" w:cs="Arial"/>
          <w:sz w:val="22"/>
          <w:szCs w:val="22"/>
          <w:lang w:eastAsia="de-DE"/>
        </w:rPr>
        <w:t xml:space="preserve"> im laufenden sowie in den vorangegangenen zwei Kalenderjahren erhalten oder beantragt hat. </w:t>
      </w:r>
    </w:p>
    <w:p w14:paraId="0FA61B38" w14:textId="77777777" w:rsidR="00A26AD0" w:rsidRPr="00A26AD0" w:rsidRDefault="00A26AD0" w:rsidP="00391918">
      <w:pPr>
        <w:tabs>
          <w:tab w:val="left" w:pos="708"/>
          <w:tab w:val="center" w:pos="4536"/>
          <w:tab w:val="right" w:pos="9072"/>
        </w:tabs>
        <w:jc w:val="both"/>
        <w:rPr>
          <w:rFonts w:ascii="Gill Sans MT" w:hAnsi="Gill Sans MT" w:cs="Arial"/>
          <w:sz w:val="22"/>
          <w:szCs w:val="22"/>
          <w:lang w:eastAsia="de-DE"/>
        </w:rPr>
      </w:pPr>
    </w:p>
    <w:p w14:paraId="296DDB73" w14:textId="4B9DF638" w:rsidR="00A26AD0" w:rsidRPr="00A26AD0" w:rsidRDefault="00D72406" w:rsidP="00391918">
      <w:pPr>
        <w:tabs>
          <w:tab w:val="left" w:pos="708"/>
          <w:tab w:val="center" w:pos="4536"/>
          <w:tab w:val="right" w:pos="9072"/>
        </w:tabs>
        <w:jc w:val="both"/>
        <w:rPr>
          <w:rFonts w:ascii="Gill Sans MT" w:hAnsi="Gill Sans MT" w:cs="Arial"/>
          <w:sz w:val="22"/>
          <w:szCs w:val="22"/>
          <w:lang w:eastAsia="de-DE"/>
        </w:rPr>
      </w:pPr>
      <w:r>
        <w:rPr>
          <w:rFonts w:ascii="Gill Sans MT" w:hAnsi="Gill Sans MT" w:cs="Arial"/>
          <w:sz w:val="22"/>
          <w:szCs w:val="22"/>
          <w:lang w:eastAsia="de-DE"/>
        </w:rPr>
        <w:t>Unternehmen sind „</w:t>
      </w:r>
      <w:r w:rsidR="00A26AD0" w:rsidRPr="00A26AD0">
        <w:rPr>
          <w:rFonts w:ascii="Gill Sans MT" w:hAnsi="Gill Sans MT" w:cs="Arial"/>
          <w:sz w:val="22"/>
          <w:szCs w:val="22"/>
          <w:lang w:eastAsia="de-DE"/>
        </w:rPr>
        <w:t>als ein einziges Unternehmen</w:t>
      </w:r>
      <w:r>
        <w:rPr>
          <w:rFonts w:ascii="Gill Sans MT" w:hAnsi="Gill Sans MT" w:cs="Arial"/>
          <w:sz w:val="22"/>
          <w:szCs w:val="22"/>
          <w:lang w:eastAsia="de-DE"/>
        </w:rPr>
        <w:t>“</w:t>
      </w:r>
      <w:r w:rsidR="00A26AD0" w:rsidRPr="00A26AD0">
        <w:rPr>
          <w:rFonts w:ascii="Gill Sans MT" w:hAnsi="Gill Sans MT" w:cs="Arial"/>
          <w:sz w:val="22"/>
          <w:szCs w:val="22"/>
          <w:lang w:eastAsia="de-DE"/>
        </w:rPr>
        <w:t xml:space="preserve"> zu betrachten, die zueinander in mindestens einer der folgenden Beziehungen stehen: </w:t>
      </w:r>
    </w:p>
    <w:p w14:paraId="6E31E880" w14:textId="74F49F3B" w:rsidR="00A26AD0" w:rsidRPr="00A26AD0" w:rsidRDefault="00A26AD0" w:rsidP="00A26AD0">
      <w:pPr>
        <w:pStyle w:val="Listenabsatz"/>
        <w:numPr>
          <w:ilvl w:val="0"/>
          <w:numId w:val="3"/>
        </w:num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 xml:space="preserve">Ein Unternehmen hält die Mehrheit der Stimmrechte der Anteilseigner oder Gesellschafter eines anderen Unternehmens. </w:t>
      </w:r>
    </w:p>
    <w:p w14:paraId="68B56271" w14:textId="5387AF51" w:rsidR="00A26AD0" w:rsidRPr="00A26AD0" w:rsidRDefault="00A26AD0" w:rsidP="00A26AD0">
      <w:pPr>
        <w:pStyle w:val="Listenabsatz"/>
        <w:numPr>
          <w:ilvl w:val="0"/>
          <w:numId w:val="3"/>
        </w:num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Ein Unternehmen ist berechtigt, die Mehrheit der Mitglieder des Verwaltungs-, Leitungs</w:t>
      </w:r>
      <w:r w:rsidR="00695746">
        <w:rPr>
          <w:rFonts w:ascii="Gill Sans MT" w:hAnsi="Gill Sans MT" w:cs="Arial"/>
          <w:sz w:val="22"/>
          <w:szCs w:val="22"/>
          <w:lang w:eastAsia="de-DE"/>
        </w:rPr>
        <w:t xml:space="preserve">- </w:t>
      </w:r>
      <w:r w:rsidRPr="00A26AD0">
        <w:rPr>
          <w:rFonts w:ascii="Gill Sans MT" w:hAnsi="Gill Sans MT" w:cs="Arial"/>
          <w:sz w:val="22"/>
          <w:szCs w:val="22"/>
          <w:lang w:eastAsia="de-DE"/>
        </w:rPr>
        <w:t xml:space="preserve">oder Aufsichtsgremiums eines anderen Unternehmens zu bestellen oder abzuberufen; </w:t>
      </w:r>
    </w:p>
    <w:p w14:paraId="442B85ED" w14:textId="2CC151F3" w:rsidR="00A26AD0" w:rsidRPr="00A26AD0" w:rsidRDefault="00A26AD0" w:rsidP="00A26AD0">
      <w:pPr>
        <w:pStyle w:val="Listenabsatz"/>
        <w:numPr>
          <w:ilvl w:val="0"/>
          <w:numId w:val="3"/>
        </w:num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 xml:space="preserve">Ein Unternehmen ist gemäß einem mit einem anderen Unternehmen geschlossenen Vertrag oder aufgrund einer Klausel in dessen Satzung berechtigt, einen beherrschenden Einfluss auf dieses Unternehmen auszuüben; </w:t>
      </w:r>
    </w:p>
    <w:p w14:paraId="13CDAAE1" w14:textId="2482ED63" w:rsidR="00A26AD0" w:rsidRPr="00A26AD0" w:rsidRDefault="00A26AD0" w:rsidP="00A26AD0">
      <w:pPr>
        <w:pStyle w:val="Listenabsatz"/>
        <w:numPr>
          <w:ilvl w:val="0"/>
          <w:numId w:val="3"/>
        </w:num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6CC723BF" w14:textId="77777777" w:rsidR="00A26AD0" w:rsidRPr="00A26AD0" w:rsidRDefault="00A26AD0" w:rsidP="00391918">
      <w:pPr>
        <w:tabs>
          <w:tab w:val="left" w:pos="708"/>
          <w:tab w:val="center" w:pos="4536"/>
          <w:tab w:val="right" w:pos="9072"/>
        </w:tabs>
        <w:jc w:val="both"/>
        <w:rPr>
          <w:rFonts w:ascii="Gill Sans MT" w:hAnsi="Gill Sans MT" w:cs="Arial"/>
          <w:sz w:val="22"/>
          <w:szCs w:val="22"/>
          <w:lang w:eastAsia="de-DE"/>
        </w:rPr>
      </w:pPr>
    </w:p>
    <w:p w14:paraId="39AD8290" w14:textId="5412062F" w:rsidR="000E0DD6" w:rsidRDefault="00A26AD0" w:rsidP="00391918">
      <w:pPr>
        <w:tabs>
          <w:tab w:val="left" w:pos="708"/>
          <w:tab w:val="center" w:pos="4536"/>
          <w:tab w:val="right" w:pos="9072"/>
        </w:tabs>
        <w:jc w:val="both"/>
        <w:rPr>
          <w:rFonts w:ascii="Gill Sans MT" w:hAnsi="Gill Sans MT" w:cs="Arial"/>
          <w:sz w:val="22"/>
          <w:szCs w:val="22"/>
          <w:lang w:eastAsia="de-DE"/>
        </w:rPr>
      </w:pPr>
      <w:r w:rsidRPr="00A26AD0">
        <w:rPr>
          <w:rFonts w:ascii="Gill Sans MT" w:hAnsi="Gill Sans MT" w:cs="Arial"/>
          <w:sz w:val="22"/>
          <w:szCs w:val="22"/>
          <w:lang w:eastAsia="de-DE"/>
        </w:rPr>
        <w:t>Auch Unternehmen, die über ein anderes Unternehmen oder mehrere andere Unternehmen zueinander in einer der Beziehungen stehen, werden als ein e</w:t>
      </w:r>
      <w:r>
        <w:rPr>
          <w:rFonts w:ascii="Gill Sans MT" w:hAnsi="Gill Sans MT" w:cs="Arial"/>
          <w:sz w:val="22"/>
          <w:szCs w:val="22"/>
          <w:lang w:eastAsia="de-DE"/>
        </w:rPr>
        <w:t>inziges Unternehmen betrachtet.</w:t>
      </w:r>
    </w:p>
    <w:p w14:paraId="52842293" w14:textId="7D663819" w:rsidR="00A26AD0" w:rsidRDefault="00A26AD0" w:rsidP="00391918">
      <w:pPr>
        <w:tabs>
          <w:tab w:val="left" w:pos="708"/>
          <w:tab w:val="center" w:pos="4536"/>
          <w:tab w:val="right" w:pos="9072"/>
        </w:tabs>
        <w:jc w:val="both"/>
        <w:rPr>
          <w:rFonts w:ascii="Gill Sans MT" w:hAnsi="Gill Sans MT" w:cs="Arial"/>
          <w:sz w:val="22"/>
          <w:szCs w:val="22"/>
          <w:lang w:eastAsia="de-DE"/>
        </w:rPr>
      </w:pPr>
    </w:p>
    <w:p w14:paraId="55831077" w14:textId="1280E68D" w:rsidR="00A26AD0" w:rsidRDefault="00A26AD0" w:rsidP="00391918">
      <w:pPr>
        <w:tabs>
          <w:tab w:val="left" w:pos="708"/>
          <w:tab w:val="center" w:pos="4536"/>
          <w:tab w:val="right" w:pos="9072"/>
        </w:tabs>
        <w:jc w:val="both"/>
        <w:rPr>
          <w:rFonts w:ascii="Gill Sans MT" w:hAnsi="Gill Sans MT" w:cs="Arial"/>
          <w:sz w:val="22"/>
          <w:szCs w:val="22"/>
          <w:lang w:eastAsia="de-DE"/>
        </w:rPr>
      </w:pPr>
    </w:p>
    <w:p w14:paraId="76197B1F" w14:textId="77777777" w:rsidR="00A26AD0" w:rsidRPr="00A26AD0" w:rsidRDefault="00A26AD0" w:rsidP="00391918">
      <w:pPr>
        <w:tabs>
          <w:tab w:val="left" w:pos="708"/>
          <w:tab w:val="center" w:pos="4536"/>
          <w:tab w:val="right" w:pos="9072"/>
        </w:tabs>
        <w:jc w:val="both"/>
        <w:rPr>
          <w:rFonts w:ascii="Gill Sans MT" w:hAnsi="Gill Sans MT" w:cs="Arial"/>
          <w:sz w:val="22"/>
          <w:szCs w:val="22"/>
          <w:lang w:eastAsia="de-DE"/>
        </w:rPr>
      </w:pPr>
    </w:p>
    <w:p w14:paraId="59B47716" w14:textId="3E6F1A56" w:rsidR="004941E5" w:rsidRDefault="004941E5">
      <w:pPr>
        <w:suppressAutoHyphens w:val="0"/>
        <w:autoSpaceDN/>
        <w:spacing w:after="160" w:line="259" w:lineRule="auto"/>
        <w:textAlignment w:val="auto"/>
        <w:rPr>
          <w:rFonts w:ascii="Gill Sans MT" w:hAnsi="Gill Sans MT" w:cs="Arial"/>
          <w:b/>
          <w:sz w:val="28"/>
          <w:szCs w:val="28"/>
          <w:lang w:eastAsia="de-DE"/>
        </w:rPr>
      </w:pPr>
      <w:r>
        <w:rPr>
          <w:rFonts w:ascii="Gill Sans MT" w:hAnsi="Gill Sans MT" w:cs="Arial"/>
          <w:b/>
          <w:sz w:val="28"/>
          <w:szCs w:val="28"/>
          <w:lang w:eastAsia="de-DE"/>
        </w:rPr>
        <w:br w:type="page"/>
      </w:r>
    </w:p>
    <w:p w14:paraId="47523081" w14:textId="77777777" w:rsidR="00A26AD0" w:rsidRDefault="00A26AD0" w:rsidP="009B4D50">
      <w:pPr>
        <w:tabs>
          <w:tab w:val="left" w:pos="708"/>
          <w:tab w:val="center" w:pos="4536"/>
          <w:tab w:val="right" w:pos="9072"/>
        </w:tabs>
        <w:rPr>
          <w:rFonts w:ascii="Gill Sans MT" w:hAnsi="Gill Sans MT" w:cs="Arial"/>
          <w:b/>
          <w:sz w:val="28"/>
          <w:szCs w:val="28"/>
          <w:lang w:eastAsia="de-DE"/>
        </w:rPr>
      </w:pPr>
    </w:p>
    <w:p w14:paraId="5221A37B" w14:textId="6532675E" w:rsidR="009B4D50" w:rsidRPr="009B4D50" w:rsidRDefault="00FA0712" w:rsidP="009B4D50">
      <w:pPr>
        <w:tabs>
          <w:tab w:val="left" w:pos="708"/>
          <w:tab w:val="center" w:pos="4536"/>
          <w:tab w:val="right" w:pos="9072"/>
        </w:tabs>
        <w:rPr>
          <w:rFonts w:ascii="Gill Sans MT" w:hAnsi="Gill Sans MT" w:cs="Arial"/>
          <w:b/>
          <w:sz w:val="28"/>
          <w:szCs w:val="28"/>
          <w:lang w:eastAsia="de-DE"/>
        </w:rPr>
      </w:pPr>
      <w:r w:rsidRPr="0067278F">
        <w:rPr>
          <w:rFonts w:ascii="Gill Sans MT" w:hAnsi="Gill Sans MT" w:cs="Arial"/>
          <w:b/>
          <w:sz w:val="28"/>
          <w:szCs w:val="28"/>
          <w:lang w:eastAsia="de-DE"/>
        </w:rPr>
        <w:t>ERKLÄRUNG</w:t>
      </w:r>
    </w:p>
    <w:p w14:paraId="5FBC33F2" w14:textId="2A03CCA8" w:rsidR="009B4D50" w:rsidRPr="009B4D50" w:rsidRDefault="009B4D50" w:rsidP="009B4D50">
      <w:pPr>
        <w:tabs>
          <w:tab w:val="left" w:pos="708"/>
          <w:tab w:val="center" w:pos="4536"/>
          <w:tab w:val="right" w:pos="9072"/>
        </w:tabs>
        <w:rPr>
          <w:rFonts w:ascii="Gill Sans MT" w:hAnsi="Gill Sans MT" w:cs="Arial"/>
          <w:sz w:val="22"/>
          <w:szCs w:val="22"/>
          <w:lang w:eastAsia="de-DE"/>
        </w:rPr>
      </w:pPr>
      <w:r w:rsidRPr="009B4D50">
        <w:rPr>
          <w:rFonts w:ascii="Gill Sans MT" w:hAnsi="Gill Sans MT" w:cs="Arial"/>
          <w:sz w:val="22"/>
          <w:szCs w:val="22"/>
          <w:lang w:eastAsia="de-DE"/>
        </w:rPr>
        <w:t>Es sind sowohl für das antragstellende als auch für die verbundenen Untern</w:t>
      </w:r>
      <w:r w:rsidR="00391918">
        <w:rPr>
          <w:rFonts w:ascii="Gill Sans MT" w:hAnsi="Gill Sans MT" w:cs="Arial"/>
          <w:sz w:val="22"/>
          <w:szCs w:val="22"/>
          <w:lang w:eastAsia="de-DE"/>
        </w:rPr>
        <w:t xml:space="preserve">ehmen </w:t>
      </w:r>
      <w:r w:rsidRPr="009B4D50">
        <w:rPr>
          <w:rFonts w:ascii="Gill Sans MT" w:hAnsi="Gill Sans MT" w:cs="Arial"/>
          <w:sz w:val="22"/>
          <w:szCs w:val="22"/>
          <w:lang w:eastAsia="de-DE"/>
        </w:rPr>
        <w:t>nur De-</w:t>
      </w:r>
      <w:proofErr w:type="spellStart"/>
      <w:r w:rsidR="003E6402">
        <w:rPr>
          <w:rFonts w:ascii="Gill Sans MT" w:hAnsi="Gill Sans MT" w:cs="Arial"/>
          <w:sz w:val="22"/>
          <w:szCs w:val="22"/>
          <w:lang w:eastAsia="de-DE"/>
        </w:rPr>
        <w:t>minimis</w:t>
      </w:r>
      <w:proofErr w:type="spellEnd"/>
      <w:r w:rsidR="003E6402">
        <w:rPr>
          <w:rFonts w:ascii="Gill Sans MT" w:hAnsi="Gill Sans MT" w:cs="Arial"/>
          <w:sz w:val="22"/>
          <w:szCs w:val="22"/>
          <w:lang w:eastAsia="de-DE"/>
        </w:rPr>
        <w:t>-</w:t>
      </w:r>
      <w:r w:rsidRPr="009B4D50">
        <w:rPr>
          <w:rFonts w:ascii="Gill Sans MT" w:hAnsi="Gill Sans MT" w:cs="Arial"/>
          <w:sz w:val="22"/>
          <w:szCs w:val="22"/>
          <w:lang w:eastAsia="de-DE"/>
        </w:rPr>
        <w:t>Beihilfen anzuführen, die von österreichischen Stellen vergeben wurden.</w:t>
      </w:r>
    </w:p>
    <w:p w14:paraId="28F6F821" w14:textId="77777777" w:rsidR="00FA0712" w:rsidRDefault="00FA0712" w:rsidP="00BF5891">
      <w:pPr>
        <w:tabs>
          <w:tab w:val="left" w:pos="708"/>
          <w:tab w:val="center" w:pos="4536"/>
          <w:tab w:val="right" w:pos="9072"/>
        </w:tabs>
        <w:rPr>
          <w:rFonts w:ascii="Gill Sans MT" w:hAnsi="Gill Sans MT" w:cs="Arial"/>
          <w:sz w:val="22"/>
          <w:szCs w:val="22"/>
          <w:lang w:eastAsia="de-DE"/>
        </w:rPr>
      </w:pPr>
    </w:p>
    <w:tbl>
      <w:tblPr>
        <w:tblStyle w:val="Tabellenraster"/>
        <w:tblW w:w="14288" w:type="dxa"/>
        <w:tblInd w:w="137" w:type="dxa"/>
        <w:tblLook w:val="04A0" w:firstRow="1" w:lastRow="0" w:firstColumn="1" w:lastColumn="0" w:noHBand="0" w:noVBand="1"/>
      </w:tblPr>
      <w:tblGrid>
        <w:gridCol w:w="2268"/>
        <w:gridCol w:w="12020"/>
      </w:tblGrid>
      <w:tr w:rsidR="00FA0712" w:rsidRPr="009B4D50" w14:paraId="36F3011F" w14:textId="77777777" w:rsidTr="00944B4C">
        <w:trPr>
          <w:trHeight w:val="567"/>
        </w:trPr>
        <w:tc>
          <w:tcPr>
            <w:tcW w:w="2268" w:type="dxa"/>
            <w:shd w:val="clear" w:color="auto" w:fill="D9D9D9" w:themeFill="background1" w:themeFillShade="D9"/>
          </w:tcPr>
          <w:p w14:paraId="0BCA18F6" w14:textId="77777777" w:rsidR="00FA0712" w:rsidRPr="009B4D50" w:rsidRDefault="00FA0712" w:rsidP="00FA0712">
            <w:pPr>
              <w:tabs>
                <w:tab w:val="left" w:pos="708"/>
                <w:tab w:val="center" w:pos="4536"/>
                <w:tab w:val="right" w:pos="9072"/>
              </w:tabs>
              <w:rPr>
                <w:rFonts w:ascii="Gill Sans MT" w:hAnsi="Gill Sans MT" w:cs="Arial"/>
                <w:b/>
                <w:sz w:val="22"/>
                <w:szCs w:val="22"/>
                <w:lang w:eastAsia="de-DE"/>
              </w:rPr>
            </w:pPr>
            <w:r w:rsidRPr="009B4D50">
              <w:rPr>
                <w:rFonts w:ascii="Gill Sans MT" w:hAnsi="Gill Sans MT" w:cs="Arial"/>
                <w:b/>
                <w:sz w:val="22"/>
                <w:szCs w:val="22"/>
                <w:lang w:eastAsia="de-DE"/>
              </w:rPr>
              <w:t>Unternehmen</w:t>
            </w:r>
          </w:p>
        </w:tc>
        <w:tc>
          <w:tcPr>
            <w:tcW w:w="12020" w:type="dxa"/>
          </w:tcPr>
          <w:p w14:paraId="632C562E" w14:textId="77777777" w:rsidR="00FA0712" w:rsidRPr="009B4D50" w:rsidRDefault="00FA0712" w:rsidP="00FA0712">
            <w:pPr>
              <w:tabs>
                <w:tab w:val="left" w:pos="708"/>
                <w:tab w:val="center" w:pos="4536"/>
                <w:tab w:val="right" w:pos="9072"/>
              </w:tabs>
              <w:rPr>
                <w:rFonts w:ascii="Gill Sans MT" w:hAnsi="Gill Sans MT" w:cs="Arial"/>
                <w:b/>
                <w:sz w:val="22"/>
                <w:szCs w:val="22"/>
                <w:lang w:eastAsia="de-DE"/>
              </w:rPr>
            </w:pPr>
          </w:p>
        </w:tc>
      </w:tr>
      <w:tr w:rsidR="00FA0712" w:rsidRPr="009B4D50" w14:paraId="4BA06EB9" w14:textId="77777777" w:rsidTr="00944B4C">
        <w:trPr>
          <w:trHeight w:val="567"/>
        </w:trPr>
        <w:tc>
          <w:tcPr>
            <w:tcW w:w="2268" w:type="dxa"/>
            <w:shd w:val="clear" w:color="auto" w:fill="D9D9D9" w:themeFill="background1" w:themeFillShade="D9"/>
          </w:tcPr>
          <w:p w14:paraId="237ED702" w14:textId="77777777" w:rsidR="00FA0712" w:rsidRPr="009B4D50" w:rsidRDefault="00FA0712" w:rsidP="00FA0712">
            <w:pPr>
              <w:tabs>
                <w:tab w:val="left" w:pos="708"/>
                <w:tab w:val="center" w:pos="4536"/>
                <w:tab w:val="right" w:pos="9072"/>
              </w:tabs>
              <w:rPr>
                <w:rFonts w:ascii="Gill Sans MT" w:hAnsi="Gill Sans MT" w:cs="Arial"/>
                <w:b/>
                <w:sz w:val="22"/>
                <w:szCs w:val="22"/>
                <w:lang w:eastAsia="de-DE"/>
              </w:rPr>
            </w:pPr>
            <w:r w:rsidRPr="009B4D50">
              <w:rPr>
                <w:rFonts w:ascii="Gill Sans MT" w:hAnsi="Gill Sans MT" w:cs="Arial"/>
                <w:b/>
                <w:sz w:val="22"/>
                <w:szCs w:val="22"/>
                <w:lang w:eastAsia="de-DE"/>
              </w:rPr>
              <w:t>Adresse</w:t>
            </w:r>
          </w:p>
        </w:tc>
        <w:tc>
          <w:tcPr>
            <w:tcW w:w="12020" w:type="dxa"/>
          </w:tcPr>
          <w:p w14:paraId="540B2BE9" w14:textId="77777777" w:rsidR="00FA0712" w:rsidRPr="009B4D50" w:rsidRDefault="00FA0712" w:rsidP="00FA0712">
            <w:pPr>
              <w:tabs>
                <w:tab w:val="left" w:pos="708"/>
                <w:tab w:val="center" w:pos="4536"/>
                <w:tab w:val="right" w:pos="9072"/>
              </w:tabs>
              <w:rPr>
                <w:rFonts w:ascii="Gill Sans MT" w:hAnsi="Gill Sans MT" w:cs="Arial"/>
                <w:b/>
                <w:sz w:val="22"/>
                <w:szCs w:val="22"/>
                <w:lang w:eastAsia="de-DE"/>
              </w:rPr>
            </w:pPr>
          </w:p>
        </w:tc>
      </w:tr>
    </w:tbl>
    <w:p w14:paraId="1B61A698" w14:textId="77777777" w:rsidR="00FB72C2" w:rsidRDefault="00FB72C2" w:rsidP="00B5176B">
      <w:pPr>
        <w:tabs>
          <w:tab w:val="left" w:pos="708"/>
          <w:tab w:val="center" w:pos="4536"/>
          <w:tab w:val="right" w:pos="9072"/>
        </w:tabs>
        <w:rPr>
          <w:rFonts w:ascii="Gill Sans MT" w:hAnsi="Gill Sans MT" w:cs="Arial"/>
          <w:sz w:val="22"/>
          <w:szCs w:val="22"/>
          <w:lang w:eastAsia="de-DE"/>
        </w:rPr>
      </w:pPr>
    </w:p>
    <w:p w14:paraId="5F774AFF" w14:textId="48D46BC7" w:rsidR="00FA0712" w:rsidRDefault="00FA0712" w:rsidP="00944B4C">
      <w:pPr>
        <w:tabs>
          <w:tab w:val="left" w:pos="708"/>
          <w:tab w:val="center" w:pos="4536"/>
          <w:tab w:val="right" w:pos="9072"/>
        </w:tabs>
        <w:rPr>
          <w:rFonts w:ascii="Gill Sans MT" w:hAnsi="Gill Sans MT" w:cs="Arial"/>
          <w:sz w:val="22"/>
          <w:szCs w:val="22"/>
          <w:lang w:eastAsia="de-DE"/>
        </w:rPr>
      </w:pPr>
      <w:r>
        <w:rPr>
          <w:rFonts w:ascii="Gill Sans MT" w:hAnsi="Gill Sans MT" w:cs="Arial"/>
          <w:sz w:val="22"/>
          <w:szCs w:val="22"/>
          <w:lang w:eastAsia="de-DE"/>
        </w:rPr>
        <w:t xml:space="preserve">Wir (antragstellendes Unternehmen inkl. </w:t>
      </w:r>
      <w:r w:rsidR="00944B4C">
        <w:rPr>
          <w:rFonts w:ascii="Gill Sans MT" w:hAnsi="Gill Sans MT" w:cs="Arial"/>
          <w:sz w:val="22"/>
          <w:szCs w:val="22"/>
          <w:lang w:eastAsia="de-DE"/>
        </w:rPr>
        <w:t xml:space="preserve"> a</w:t>
      </w:r>
      <w:r>
        <w:rPr>
          <w:rFonts w:ascii="Gill Sans MT" w:hAnsi="Gill Sans MT" w:cs="Arial"/>
          <w:sz w:val="22"/>
          <w:szCs w:val="22"/>
          <w:lang w:eastAsia="de-DE"/>
        </w:rPr>
        <w:t xml:space="preserve">ller verbundenen Unternehmen) haben </w:t>
      </w:r>
      <w:r w:rsidR="00944B4C" w:rsidRPr="00944B4C">
        <w:rPr>
          <w:rFonts w:ascii="Gill Sans MT" w:hAnsi="Gill Sans MT" w:cs="Arial"/>
          <w:sz w:val="22"/>
          <w:szCs w:val="22"/>
          <w:lang w:eastAsia="de-DE"/>
        </w:rPr>
        <w:t>im laufenden Wirtschaftsjahr sowie in den beiden</w:t>
      </w:r>
      <w:r w:rsidR="00944B4C">
        <w:rPr>
          <w:rFonts w:ascii="Gill Sans MT" w:hAnsi="Gill Sans MT" w:cs="Arial"/>
          <w:sz w:val="22"/>
          <w:szCs w:val="22"/>
          <w:lang w:eastAsia="de-DE"/>
        </w:rPr>
        <w:t xml:space="preserve"> </w:t>
      </w:r>
      <w:r w:rsidR="00944B4C" w:rsidRPr="00944B4C">
        <w:rPr>
          <w:rFonts w:ascii="Gill Sans MT" w:hAnsi="Gill Sans MT" w:cs="Arial"/>
          <w:sz w:val="22"/>
          <w:szCs w:val="22"/>
          <w:lang w:eastAsia="de-DE"/>
        </w:rPr>
        <w:t>vorangegangenen Wirtschaftsjahren (insgesamt drei Jahre einschließlich des laufenden</w:t>
      </w:r>
      <w:r w:rsidR="00944B4C">
        <w:rPr>
          <w:rFonts w:ascii="Gill Sans MT" w:hAnsi="Gill Sans MT" w:cs="Arial"/>
          <w:sz w:val="22"/>
          <w:szCs w:val="22"/>
          <w:lang w:eastAsia="de-DE"/>
        </w:rPr>
        <w:t xml:space="preserve"> </w:t>
      </w:r>
      <w:r w:rsidR="00944B4C" w:rsidRPr="00944B4C">
        <w:rPr>
          <w:rFonts w:ascii="Gill Sans MT" w:hAnsi="Gill Sans MT" w:cs="Arial"/>
          <w:sz w:val="22"/>
          <w:szCs w:val="22"/>
          <w:lang w:eastAsia="de-DE"/>
        </w:rPr>
        <w:t>Jahres</w:t>
      </w:r>
      <w:r w:rsidR="00532DA3">
        <w:rPr>
          <w:rFonts w:ascii="Gill Sans MT" w:hAnsi="Gill Sans MT" w:cs="Arial"/>
          <w:sz w:val="22"/>
          <w:szCs w:val="22"/>
          <w:lang w:eastAsia="de-DE"/>
        </w:rPr>
        <w:t>)</w:t>
      </w:r>
      <w:r w:rsidR="00944B4C">
        <w:rPr>
          <w:rFonts w:ascii="Gill Sans MT" w:hAnsi="Gill Sans MT" w:cs="Arial"/>
          <w:sz w:val="22"/>
          <w:szCs w:val="22"/>
          <w:lang w:eastAsia="de-DE"/>
        </w:rPr>
        <w:t xml:space="preserve"> </w:t>
      </w:r>
      <w:r>
        <w:rPr>
          <w:rFonts w:ascii="Gill Sans MT" w:hAnsi="Gill Sans MT" w:cs="Arial"/>
          <w:sz w:val="22"/>
          <w:szCs w:val="22"/>
          <w:lang w:eastAsia="de-DE"/>
        </w:rPr>
        <w:t>De-</w:t>
      </w:r>
      <w:proofErr w:type="spellStart"/>
      <w:r w:rsidR="003E6402">
        <w:rPr>
          <w:rFonts w:ascii="Gill Sans MT" w:hAnsi="Gill Sans MT" w:cs="Arial"/>
          <w:sz w:val="22"/>
          <w:szCs w:val="22"/>
          <w:lang w:eastAsia="de-DE"/>
        </w:rPr>
        <w:t>minimis</w:t>
      </w:r>
      <w:proofErr w:type="spellEnd"/>
      <w:r w:rsidR="003E6402">
        <w:rPr>
          <w:rFonts w:ascii="Gill Sans MT" w:hAnsi="Gill Sans MT" w:cs="Arial"/>
          <w:sz w:val="22"/>
          <w:szCs w:val="22"/>
          <w:lang w:eastAsia="de-DE"/>
        </w:rPr>
        <w:t>-</w:t>
      </w:r>
      <w:r>
        <w:rPr>
          <w:rFonts w:ascii="Gill Sans MT" w:hAnsi="Gill Sans MT" w:cs="Arial"/>
          <w:sz w:val="22"/>
          <w:szCs w:val="22"/>
          <w:lang w:eastAsia="de-DE"/>
        </w:rPr>
        <w:t>Beihilfen erhalten oder beantragt, aber noch nicht erhalten:</w:t>
      </w:r>
    </w:p>
    <w:p w14:paraId="0BADB39F" w14:textId="77777777" w:rsidR="00944B4C" w:rsidRPr="005E4457" w:rsidRDefault="00944B4C" w:rsidP="00944B4C">
      <w:pPr>
        <w:tabs>
          <w:tab w:val="left" w:pos="708"/>
          <w:tab w:val="center" w:pos="4536"/>
          <w:tab w:val="right" w:pos="9072"/>
        </w:tabs>
        <w:rPr>
          <w:rFonts w:ascii="Gill Sans MT" w:hAnsi="Gill Sans MT" w:cs="Arial"/>
          <w:sz w:val="22"/>
          <w:szCs w:val="22"/>
          <w:lang w:eastAsia="de-DE"/>
        </w:rPr>
      </w:pPr>
    </w:p>
    <w:p w14:paraId="7E84F672" w14:textId="6A57EB4B" w:rsidR="00FA0712" w:rsidRPr="003F69EB" w:rsidRDefault="005E4457" w:rsidP="00FA0712">
      <w:pPr>
        <w:tabs>
          <w:tab w:val="left" w:pos="708"/>
          <w:tab w:val="center" w:pos="4536"/>
          <w:tab w:val="right" w:pos="9072"/>
        </w:tabs>
        <w:rPr>
          <w:rFonts w:ascii="Gill Sans MT" w:hAnsi="Gill Sans MT" w:cs="Arial"/>
          <w:b/>
          <w:sz w:val="22"/>
          <w:szCs w:val="22"/>
          <w:lang w:eastAsia="de-DE"/>
        </w:rPr>
      </w:pPr>
      <w:r>
        <w:rPr>
          <w:rFonts w:ascii="Gill Sans MT" w:hAnsi="Gill Sans MT" w:cs="Arial"/>
          <w:b/>
          <w:sz w:val="22"/>
          <w:szCs w:val="22"/>
          <w:lang w:eastAsia="de-DE"/>
        </w:rPr>
        <w:tab/>
      </w:r>
      <w:r>
        <w:rPr>
          <w:rFonts w:ascii="Gill Sans MT" w:hAnsi="Gill Sans MT" w:cs="Arial"/>
          <w:b/>
          <w:sz w:val="22"/>
          <w:szCs w:val="22"/>
          <w:lang w:eastAsia="de-DE"/>
        </w:rPr>
        <w:tab/>
      </w:r>
      <w:r w:rsidR="003F69EB" w:rsidRPr="003F69EB">
        <w:rPr>
          <w:rFonts w:ascii="Gill Sans MT" w:hAnsi="Gill Sans MT" w:cs="Arial"/>
          <w:b/>
          <w:sz w:val="22"/>
          <w:szCs w:val="22"/>
          <w:lang w:eastAsia="de-DE"/>
        </w:rPr>
        <w:t xml:space="preserve">JA </w:t>
      </w:r>
      <w:r w:rsidR="003F69EB" w:rsidRPr="003F69EB">
        <w:rPr>
          <w:rFonts w:ascii="Gill Sans MT" w:hAnsi="Gill Sans MT" w:cs="Arial" w:hint="eastAsia"/>
          <w:b/>
          <w:sz w:val="22"/>
          <w:szCs w:val="22"/>
          <w:lang w:eastAsia="de-DE"/>
        </w:rPr>
        <w:t>☐</w:t>
      </w:r>
      <w:r w:rsidR="003F69EB" w:rsidRPr="003F69EB">
        <w:rPr>
          <w:rFonts w:ascii="Gill Sans MT" w:hAnsi="Gill Sans MT" w:cs="Arial"/>
          <w:b/>
          <w:sz w:val="22"/>
          <w:szCs w:val="22"/>
          <w:lang w:eastAsia="de-DE"/>
        </w:rPr>
        <w:t xml:space="preserve"> </w:t>
      </w:r>
      <w:r w:rsidR="003F69EB">
        <w:rPr>
          <w:rFonts w:ascii="Gill Sans MT" w:hAnsi="Gill Sans MT" w:cs="Arial"/>
          <w:b/>
          <w:sz w:val="22"/>
          <w:szCs w:val="22"/>
          <w:lang w:eastAsia="de-DE"/>
        </w:rPr>
        <w:tab/>
      </w:r>
      <w:r w:rsidR="003F69EB">
        <w:rPr>
          <w:rFonts w:ascii="Gill Sans MT" w:hAnsi="Gill Sans MT" w:cs="Arial"/>
          <w:b/>
          <w:sz w:val="22"/>
          <w:szCs w:val="22"/>
          <w:lang w:eastAsia="de-DE"/>
        </w:rPr>
        <w:tab/>
      </w:r>
      <w:r w:rsidR="003F69EB" w:rsidRPr="003F69EB">
        <w:rPr>
          <w:rFonts w:ascii="Gill Sans MT" w:hAnsi="Gill Sans MT" w:cs="Arial"/>
          <w:b/>
          <w:sz w:val="22"/>
          <w:szCs w:val="22"/>
          <w:lang w:eastAsia="de-DE"/>
        </w:rPr>
        <w:t xml:space="preserve">NEIN </w:t>
      </w:r>
      <w:r w:rsidR="003F69EB" w:rsidRPr="003F69EB">
        <w:rPr>
          <w:rFonts w:ascii="Gill Sans MT" w:hAnsi="Gill Sans MT" w:cs="Arial" w:hint="eastAsia"/>
          <w:b/>
          <w:sz w:val="22"/>
          <w:szCs w:val="22"/>
          <w:lang w:eastAsia="de-DE"/>
        </w:rPr>
        <w:t>☐</w:t>
      </w:r>
    </w:p>
    <w:p w14:paraId="47536782" w14:textId="77777777" w:rsidR="003F69EB" w:rsidRPr="009B4D50" w:rsidRDefault="003F69EB" w:rsidP="009B4D50">
      <w:pPr>
        <w:tabs>
          <w:tab w:val="left" w:pos="708"/>
          <w:tab w:val="center" w:pos="4536"/>
          <w:tab w:val="right" w:pos="9072"/>
        </w:tabs>
        <w:rPr>
          <w:rFonts w:ascii="Gill Sans MT" w:hAnsi="Gill Sans MT" w:cs="Arial"/>
          <w:sz w:val="16"/>
          <w:szCs w:val="16"/>
          <w:lang w:eastAsia="de-DE"/>
        </w:rPr>
      </w:pPr>
    </w:p>
    <w:p w14:paraId="55B89041" w14:textId="77777777" w:rsidR="003F69EB" w:rsidRPr="0067278F" w:rsidRDefault="003F69EB" w:rsidP="009B4D50">
      <w:pPr>
        <w:suppressAutoHyphens w:val="0"/>
        <w:autoSpaceDN/>
        <w:spacing w:line="259" w:lineRule="auto"/>
        <w:textAlignment w:val="auto"/>
        <w:rPr>
          <w:rFonts w:ascii="Gill Sans MT" w:hAnsi="Gill Sans MT" w:cs="Arial"/>
          <w:b/>
          <w:sz w:val="22"/>
          <w:szCs w:val="22"/>
          <w:lang w:eastAsia="de-DE"/>
        </w:rPr>
      </w:pPr>
      <w:r w:rsidRPr="0067278F">
        <w:rPr>
          <w:rFonts w:ascii="Gill Sans MT" w:hAnsi="Gill Sans MT" w:cs="Arial"/>
          <w:b/>
          <w:sz w:val="22"/>
          <w:szCs w:val="22"/>
          <w:lang w:eastAsia="de-DE"/>
        </w:rPr>
        <w:t>Wenn ja – antragstellendes Unternehmen:</w:t>
      </w:r>
    </w:p>
    <w:tbl>
      <w:tblPr>
        <w:tblStyle w:val="Tabellenraster"/>
        <w:tblW w:w="14317" w:type="dxa"/>
        <w:tblInd w:w="108" w:type="dxa"/>
        <w:tblLayout w:type="fixed"/>
        <w:tblLook w:val="04A0" w:firstRow="1" w:lastRow="0" w:firstColumn="1" w:lastColumn="0" w:noHBand="0" w:noVBand="1"/>
      </w:tblPr>
      <w:tblGrid>
        <w:gridCol w:w="1134"/>
        <w:gridCol w:w="1276"/>
        <w:gridCol w:w="2977"/>
        <w:gridCol w:w="1559"/>
        <w:gridCol w:w="2268"/>
        <w:gridCol w:w="2552"/>
        <w:gridCol w:w="2551"/>
      </w:tblGrid>
      <w:tr w:rsidR="0067278F" w:rsidRPr="005E4457" w14:paraId="41FAC017" w14:textId="77777777" w:rsidTr="005E4457">
        <w:tc>
          <w:tcPr>
            <w:tcW w:w="2410" w:type="dxa"/>
            <w:gridSpan w:val="2"/>
          </w:tcPr>
          <w:p w14:paraId="6DFB0113" w14:textId="30296FE9"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Zutreffendes ankreuzen</w:t>
            </w:r>
          </w:p>
        </w:tc>
        <w:tc>
          <w:tcPr>
            <w:tcW w:w="2977" w:type="dxa"/>
            <w:vMerge w:val="restart"/>
          </w:tcPr>
          <w:p w14:paraId="51653907" w14:textId="1FE604E0"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Projekt</w:t>
            </w:r>
          </w:p>
        </w:tc>
        <w:tc>
          <w:tcPr>
            <w:tcW w:w="1559" w:type="dxa"/>
            <w:vMerge w:val="restart"/>
          </w:tcPr>
          <w:p w14:paraId="33499696" w14:textId="16C79658"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 xml:space="preserve">Datum Förderzusage bzw. </w:t>
            </w:r>
            <w:r w:rsidR="00944B4C">
              <w:rPr>
                <w:rFonts w:ascii="Gill Sans MT" w:hAnsi="Gill Sans MT" w:cs="Arial"/>
                <w:sz w:val="22"/>
                <w:szCs w:val="22"/>
                <w:lang w:eastAsia="de-DE"/>
              </w:rPr>
              <w:t xml:space="preserve"> </w:t>
            </w:r>
            <w:r w:rsidRPr="005E4457">
              <w:rPr>
                <w:rFonts w:ascii="Gill Sans MT" w:hAnsi="Gill Sans MT" w:cs="Arial"/>
                <w:sz w:val="22"/>
                <w:szCs w:val="22"/>
                <w:lang w:eastAsia="de-DE"/>
              </w:rPr>
              <w:t xml:space="preserve">Antrag* </w:t>
            </w:r>
          </w:p>
        </w:tc>
        <w:tc>
          <w:tcPr>
            <w:tcW w:w="2268" w:type="dxa"/>
            <w:vMerge w:val="restart"/>
          </w:tcPr>
          <w:p w14:paraId="2922D88D" w14:textId="32EBE5FF"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Fördergeber</w:t>
            </w:r>
          </w:p>
        </w:tc>
        <w:tc>
          <w:tcPr>
            <w:tcW w:w="2552" w:type="dxa"/>
            <w:vMerge w:val="restart"/>
          </w:tcPr>
          <w:p w14:paraId="38DA6DD1" w14:textId="1EE33377"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Art der Förderung</w:t>
            </w:r>
          </w:p>
        </w:tc>
        <w:tc>
          <w:tcPr>
            <w:tcW w:w="2551" w:type="dxa"/>
            <w:vMerge w:val="restart"/>
          </w:tcPr>
          <w:p w14:paraId="2EB3C78A" w14:textId="703F875F"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Gewährte bzw. beantragte* Förderung (EUR)</w:t>
            </w:r>
          </w:p>
        </w:tc>
      </w:tr>
      <w:tr w:rsidR="0067278F" w:rsidRPr="005E4457" w14:paraId="36B7D50E" w14:textId="77777777" w:rsidTr="005E4457">
        <w:tc>
          <w:tcPr>
            <w:tcW w:w="1134" w:type="dxa"/>
          </w:tcPr>
          <w:p w14:paraId="7E2ABF39" w14:textId="7EC77A39"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beantragt</w:t>
            </w:r>
          </w:p>
        </w:tc>
        <w:tc>
          <w:tcPr>
            <w:tcW w:w="1276" w:type="dxa"/>
          </w:tcPr>
          <w:p w14:paraId="48F6ED03" w14:textId="45A8D14C" w:rsidR="003F69EB" w:rsidRPr="005E4457" w:rsidRDefault="003F69EB"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genehmigt</w:t>
            </w:r>
          </w:p>
        </w:tc>
        <w:tc>
          <w:tcPr>
            <w:tcW w:w="2977" w:type="dxa"/>
            <w:vMerge/>
          </w:tcPr>
          <w:p w14:paraId="43EF56F1"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1559" w:type="dxa"/>
            <w:vMerge/>
          </w:tcPr>
          <w:p w14:paraId="4FE746FF"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268" w:type="dxa"/>
            <w:vMerge/>
          </w:tcPr>
          <w:p w14:paraId="769B909B"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2" w:type="dxa"/>
            <w:vMerge/>
          </w:tcPr>
          <w:p w14:paraId="490780B2"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1" w:type="dxa"/>
            <w:vMerge/>
          </w:tcPr>
          <w:p w14:paraId="3FE10634"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r>
      <w:tr w:rsidR="0067278F" w:rsidRPr="005E4457" w14:paraId="24B01A49" w14:textId="77777777" w:rsidTr="00944B4C">
        <w:trPr>
          <w:trHeight w:val="851"/>
        </w:trPr>
        <w:tc>
          <w:tcPr>
            <w:tcW w:w="1134" w:type="dxa"/>
            <w:vAlign w:val="center"/>
          </w:tcPr>
          <w:p w14:paraId="479978A0" w14:textId="485C8559"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276" w:type="dxa"/>
            <w:vAlign w:val="center"/>
          </w:tcPr>
          <w:p w14:paraId="4BA80CB8" w14:textId="210612E8"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977" w:type="dxa"/>
          </w:tcPr>
          <w:p w14:paraId="08FCCAEF"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1559" w:type="dxa"/>
          </w:tcPr>
          <w:p w14:paraId="6501EF5D"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268" w:type="dxa"/>
          </w:tcPr>
          <w:p w14:paraId="1648BA00"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2" w:type="dxa"/>
          </w:tcPr>
          <w:p w14:paraId="7F144519"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1" w:type="dxa"/>
          </w:tcPr>
          <w:p w14:paraId="47ABCBA3"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r>
      <w:tr w:rsidR="0067278F" w:rsidRPr="005E4457" w14:paraId="1DC75FCB" w14:textId="77777777" w:rsidTr="00944B4C">
        <w:trPr>
          <w:trHeight w:val="851"/>
        </w:trPr>
        <w:tc>
          <w:tcPr>
            <w:tcW w:w="1134" w:type="dxa"/>
            <w:vAlign w:val="center"/>
          </w:tcPr>
          <w:p w14:paraId="7B91592F" w14:textId="1985597B"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276" w:type="dxa"/>
            <w:vAlign w:val="center"/>
          </w:tcPr>
          <w:p w14:paraId="12ED35D8" w14:textId="011022E1"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977" w:type="dxa"/>
          </w:tcPr>
          <w:p w14:paraId="31375259"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1559" w:type="dxa"/>
          </w:tcPr>
          <w:p w14:paraId="325EE09F"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268" w:type="dxa"/>
          </w:tcPr>
          <w:p w14:paraId="7CDC07C1"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2" w:type="dxa"/>
          </w:tcPr>
          <w:p w14:paraId="202268B5"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1" w:type="dxa"/>
          </w:tcPr>
          <w:p w14:paraId="6317A950"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r>
      <w:tr w:rsidR="0067278F" w:rsidRPr="005E4457" w14:paraId="4B8A5BE1" w14:textId="77777777" w:rsidTr="00944B4C">
        <w:trPr>
          <w:trHeight w:val="851"/>
        </w:trPr>
        <w:tc>
          <w:tcPr>
            <w:tcW w:w="1134" w:type="dxa"/>
            <w:vAlign w:val="center"/>
          </w:tcPr>
          <w:p w14:paraId="63B4A122" w14:textId="76FBBB64"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276" w:type="dxa"/>
            <w:vAlign w:val="center"/>
          </w:tcPr>
          <w:p w14:paraId="2B9BF258" w14:textId="7C02FBDD" w:rsidR="003F69EB" w:rsidRPr="005E4457" w:rsidRDefault="003F69EB"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977" w:type="dxa"/>
          </w:tcPr>
          <w:p w14:paraId="18ACE2CD"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1559" w:type="dxa"/>
          </w:tcPr>
          <w:p w14:paraId="3B859B3B"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268" w:type="dxa"/>
          </w:tcPr>
          <w:p w14:paraId="0FA0E839"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2" w:type="dxa"/>
          </w:tcPr>
          <w:p w14:paraId="2AF9989E"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c>
          <w:tcPr>
            <w:tcW w:w="2551" w:type="dxa"/>
          </w:tcPr>
          <w:p w14:paraId="4460AAEF" w14:textId="77777777" w:rsidR="003F69EB" w:rsidRPr="005E4457" w:rsidRDefault="003F69EB" w:rsidP="005E4457">
            <w:pPr>
              <w:suppressAutoHyphens w:val="0"/>
              <w:autoSpaceDN/>
              <w:textAlignment w:val="auto"/>
              <w:rPr>
                <w:rFonts w:ascii="Gill Sans MT" w:hAnsi="Gill Sans MT" w:cs="Arial"/>
                <w:sz w:val="22"/>
                <w:szCs w:val="22"/>
                <w:lang w:eastAsia="de-DE"/>
              </w:rPr>
            </w:pPr>
          </w:p>
        </w:tc>
      </w:tr>
    </w:tbl>
    <w:p w14:paraId="293B9C9C" w14:textId="129AD836" w:rsidR="004C4EC9" w:rsidRDefault="004C4EC9" w:rsidP="009B4D50">
      <w:pPr>
        <w:suppressAutoHyphens w:val="0"/>
        <w:autoSpaceDN/>
        <w:textAlignment w:val="auto"/>
        <w:rPr>
          <w:rFonts w:ascii="Gill Sans MT" w:hAnsi="Gill Sans MT" w:cs="Arial"/>
          <w:b/>
          <w:sz w:val="22"/>
          <w:szCs w:val="22"/>
          <w:lang w:eastAsia="de-DE"/>
        </w:rPr>
      </w:pPr>
    </w:p>
    <w:p w14:paraId="5965395A" w14:textId="77777777" w:rsidR="004C4EC9" w:rsidRDefault="004C4EC9">
      <w:pPr>
        <w:suppressAutoHyphens w:val="0"/>
        <w:autoSpaceDN/>
        <w:spacing w:after="160" w:line="259" w:lineRule="auto"/>
        <w:textAlignment w:val="auto"/>
        <w:rPr>
          <w:rFonts w:ascii="Gill Sans MT" w:hAnsi="Gill Sans MT" w:cs="Arial"/>
          <w:b/>
          <w:sz w:val="22"/>
          <w:szCs w:val="22"/>
          <w:lang w:eastAsia="de-DE"/>
        </w:rPr>
      </w:pPr>
      <w:r>
        <w:rPr>
          <w:rFonts w:ascii="Gill Sans MT" w:hAnsi="Gill Sans MT" w:cs="Arial"/>
          <w:b/>
          <w:sz w:val="22"/>
          <w:szCs w:val="22"/>
          <w:lang w:eastAsia="de-DE"/>
        </w:rPr>
        <w:br w:type="page"/>
      </w:r>
    </w:p>
    <w:p w14:paraId="27A8D25C" w14:textId="77777777" w:rsidR="009B4D50" w:rsidRDefault="009B4D50" w:rsidP="009B4D50">
      <w:pPr>
        <w:suppressAutoHyphens w:val="0"/>
        <w:autoSpaceDN/>
        <w:textAlignment w:val="auto"/>
        <w:rPr>
          <w:rFonts w:ascii="Gill Sans MT" w:hAnsi="Gill Sans MT" w:cs="Arial"/>
          <w:b/>
          <w:sz w:val="22"/>
          <w:szCs w:val="22"/>
          <w:lang w:eastAsia="de-DE"/>
        </w:rPr>
      </w:pPr>
    </w:p>
    <w:p w14:paraId="64B80C58" w14:textId="18F43E77" w:rsidR="0067278F" w:rsidRDefault="003F69EB" w:rsidP="009B4D50">
      <w:pPr>
        <w:suppressAutoHyphens w:val="0"/>
        <w:autoSpaceDN/>
        <w:textAlignment w:val="auto"/>
        <w:rPr>
          <w:rFonts w:ascii="Gill Sans MT" w:hAnsi="Gill Sans MT" w:cs="Arial"/>
          <w:b/>
          <w:sz w:val="22"/>
          <w:szCs w:val="22"/>
          <w:lang w:eastAsia="de-DE"/>
        </w:rPr>
      </w:pPr>
      <w:r w:rsidRPr="005E4457">
        <w:rPr>
          <w:rFonts w:ascii="Gill Sans MT" w:hAnsi="Gill Sans MT" w:cs="Arial"/>
          <w:b/>
          <w:sz w:val="22"/>
          <w:szCs w:val="22"/>
          <w:lang w:eastAsia="de-DE"/>
        </w:rPr>
        <w:t>Verbund</w:t>
      </w:r>
      <w:r w:rsidR="0067278F" w:rsidRPr="005E4457">
        <w:rPr>
          <w:rFonts w:ascii="Gill Sans MT" w:hAnsi="Gill Sans MT" w:cs="Arial"/>
          <w:b/>
          <w:sz w:val="22"/>
          <w:szCs w:val="22"/>
          <w:lang w:eastAsia="de-DE"/>
        </w:rPr>
        <w:t>ene(s) Unternehmen:</w:t>
      </w:r>
    </w:p>
    <w:p w14:paraId="6D0D28B4" w14:textId="77777777" w:rsidR="00695746" w:rsidRPr="005E4457" w:rsidRDefault="00695746" w:rsidP="009B4D50">
      <w:pPr>
        <w:suppressAutoHyphens w:val="0"/>
        <w:autoSpaceDN/>
        <w:textAlignment w:val="auto"/>
        <w:rPr>
          <w:rFonts w:ascii="Gill Sans MT" w:hAnsi="Gill Sans MT" w:cs="Arial"/>
          <w:b/>
          <w:sz w:val="22"/>
          <w:szCs w:val="22"/>
          <w:lang w:eastAsia="de-DE"/>
        </w:rPr>
      </w:pPr>
    </w:p>
    <w:tbl>
      <w:tblPr>
        <w:tblStyle w:val="Tabellenraster"/>
        <w:tblW w:w="14317" w:type="dxa"/>
        <w:tblInd w:w="108" w:type="dxa"/>
        <w:tblLayout w:type="fixed"/>
        <w:tblLook w:val="04A0" w:firstRow="1" w:lastRow="0" w:firstColumn="1" w:lastColumn="0" w:noHBand="0" w:noVBand="1"/>
      </w:tblPr>
      <w:tblGrid>
        <w:gridCol w:w="1730"/>
        <w:gridCol w:w="1105"/>
        <w:gridCol w:w="1163"/>
        <w:gridCol w:w="2381"/>
        <w:gridCol w:w="1446"/>
        <w:gridCol w:w="2381"/>
        <w:gridCol w:w="1843"/>
        <w:gridCol w:w="2268"/>
      </w:tblGrid>
      <w:tr w:rsidR="005E4457" w:rsidRPr="005E4457" w14:paraId="616A52DB" w14:textId="77777777" w:rsidTr="00695746">
        <w:tc>
          <w:tcPr>
            <w:tcW w:w="1730" w:type="dxa"/>
            <w:vMerge w:val="restart"/>
          </w:tcPr>
          <w:p w14:paraId="3CAD5E34" w14:textId="50B6A2FA"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Unternehmen</w:t>
            </w:r>
          </w:p>
        </w:tc>
        <w:tc>
          <w:tcPr>
            <w:tcW w:w="2268" w:type="dxa"/>
            <w:gridSpan w:val="2"/>
          </w:tcPr>
          <w:p w14:paraId="3D9EC1FB" w14:textId="52DE7EA5"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Zutreffendes ankreuzen</w:t>
            </w:r>
          </w:p>
        </w:tc>
        <w:tc>
          <w:tcPr>
            <w:tcW w:w="2381" w:type="dxa"/>
            <w:vMerge w:val="restart"/>
          </w:tcPr>
          <w:p w14:paraId="0E84815E" w14:textId="77777777"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Projekt</w:t>
            </w:r>
          </w:p>
        </w:tc>
        <w:tc>
          <w:tcPr>
            <w:tcW w:w="1446" w:type="dxa"/>
            <w:vMerge w:val="restart"/>
          </w:tcPr>
          <w:p w14:paraId="0C63BC0F" w14:textId="503F7DAB"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Datum Förderzusage bzw.</w:t>
            </w:r>
            <w:r w:rsidR="00695746">
              <w:rPr>
                <w:rFonts w:ascii="Gill Sans MT" w:hAnsi="Gill Sans MT" w:cs="Arial"/>
                <w:sz w:val="22"/>
                <w:szCs w:val="22"/>
                <w:lang w:eastAsia="de-DE"/>
              </w:rPr>
              <w:t xml:space="preserve"> </w:t>
            </w:r>
            <w:r w:rsidRPr="005E4457">
              <w:rPr>
                <w:rFonts w:ascii="Gill Sans MT" w:hAnsi="Gill Sans MT" w:cs="Arial"/>
                <w:sz w:val="22"/>
                <w:szCs w:val="22"/>
                <w:lang w:eastAsia="de-DE"/>
              </w:rPr>
              <w:t xml:space="preserve"> Antrag* </w:t>
            </w:r>
          </w:p>
        </w:tc>
        <w:tc>
          <w:tcPr>
            <w:tcW w:w="2381" w:type="dxa"/>
            <w:vMerge w:val="restart"/>
          </w:tcPr>
          <w:p w14:paraId="693234CF" w14:textId="77777777"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Fördergeber</w:t>
            </w:r>
          </w:p>
        </w:tc>
        <w:tc>
          <w:tcPr>
            <w:tcW w:w="1843" w:type="dxa"/>
            <w:vMerge w:val="restart"/>
          </w:tcPr>
          <w:p w14:paraId="37A3CC89" w14:textId="078C2381"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Art der Förderung</w:t>
            </w:r>
          </w:p>
        </w:tc>
        <w:tc>
          <w:tcPr>
            <w:tcW w:w="2268" w:type="dxa"/>
            <w:vMerge w:val="restart"/>
          </w:tcPr>
          <w:p w14:paraId="4620CD3A" w14:textId="54CB5757"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Gewährte bzw. beantragte* Förderung (EUR)</w:t>
            </w:r>
          </w:p>
        </w:tc>
      </w:tr>
      <w:tr w:rsidR="005E4457" w:rsidRPr="005E4457" w14:paraId="521D9511" w14:textId="77777777" w:rsidTr="00695746">
        <w:tc>
          <w:tcPr>
            <w:tcW w:w="1730" w:type="dxa"/>
            <w:vMerge/>
          </w:tcPr>
          <w:p w14:paraId="43AB1A74"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105" w:type="dxa"/>
          </w:tcPr>
          <w:p w14:paraId="46F97672" w14:textId="6203B7B2"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beantragt</w:t>
            </w:r>
          </w:p>
        </w:tc>
        <w:tc>
          <w:tcPr>
            <w:tcW w:w="1163" w:type="dxa"/>
          </w:tcPr>
          <w:p w14:paraId="6B41D9EA" w14:textId="77777777" w:rsidR="0067278F" w:rsidRPr="005E4457" w:rsidRDefault="0067278F" w:rsidP="005E4457">
            <w:pPr>
              <w:suppressAutoHyphens w:val="0"/>
              <w:autoSpaceDN/>
              <w:textAlignment w:val="auto"/>
              <w:rPr>
                <w:rFonts w:ascii="Gill Sans MT" w:hAnsi="Gill Sans MT" w:cs="Arial"/>
                <w:sz w:val="22"/>
                <w:szCs w:val="22"/>
                <w:lang w:eastAsia="de-DE"/>
              </w:rPr>
            </w:pPr>
            <w:r w:rsidRPr="005E4457">
              <w:rPr>
                <w:rFonts w:ascii="Gill Sans MT" w:hAnsi="Gill Sans MT" w:cs="Arial"/>
                <w:sz w:val="22"/>
                <w:szCs w:val="22"/>
                <w:lang w:eastAsia="de-DE"/>
              </w:rPr>
              <w:t>genehmigt</w:t>
            </w:r>
          </w:p>
        </w:tc>
        <w:tc>
          <w:tcPr>
            <w:tcW w:w="2381" w:type="dxa"/>
            <w:vMerge/>
          </w:tcPr>
          <w:p w14:paraId="5851D26E"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446" w:type="dxa"/>
            <w:vMerge/>
          </w:tcPr>
          <w:p w14:paraId="56029981"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381" w:type="dxa"/>
            <w:vMerge/>
          </w:tcPr>
          <w:p w14:paraId="3CC7D802"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843" w:type="dxa"/>
            <w:vMerge/>
          </w:tcPr>
          <w:p w14:paraId="39779726"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268" w:type="dxa"/>
            <w:vMerge/>
          </w:tcPr>
          <w:p w14:paraId="59B69F04" w14:textId="21EA6D80" w:rsidR="0067278F" w:rsidRPr="005E4457" w:rsidRDefault="0067278F" w:rsidP="005E4457">
            <w:pPr>
              <w:suppressAutoHyphens w:val="0"/>
              <w:autoSpaceDN/>
              <w:textAlignment w:val="auto"/>
              <w:rPr>
                <w:rFonts w:ascii="Gill Sans MT" w:hAnsi="Gill Sans MT" w:cs="Arial"/>
                <w:sz w:val="22"/>
                <w:szCs w:val="22"/>
                <w:lang w:eastAsia="de-DE"/>
              </w:rPr>
            </w:pPr>
          </w:p>
        </w:tc>
      </w:tr>
      <w:tr w:rsidR="005E4457" w:rsidRPr="005E4457" w14:paraId="395A0D59" w14:textId="77777777" w:rsidTr="004C4EC9">
        <w:trPr>
          <w:trHeight w:val="851"/>
        </w:trPr>
        <w:tc>
          <w:tcPr>
            <w:tcW w:w="1730" w:type="dxa"/>
          </w:tcPr>
          <w:p w14:paraId="4D0BB5C0" w14:textId="77777777" w:rsidR="0067278F" w:rsidRPr="005E4457" w:rsidRDefault="0067278F" w:rsidP="005E4457">
            <w:pPr>
              <w:suppressAutoHyphens w:val="0"/>
              <w:autoSpaceDN/>
              <w:jc w:val="center"/>
              <w:textAlignment w:val="auto"/>
              <w:rPr>
                <w:rFonts w:ascii="Gill Sans MT" w:hAnsi="Gill Sans MT" w:cs="Arial"/>
                <w:b/>
                <w:sz w:val="22"/>
                <w:szCs w:val="22"/>
                <w:lang w:eastAsia="de-DE"/>
              </w:rPr>
            </w:pPr>
          </w:p>
        </w:tc>
        <w:tc>
          <w:tcPr>
            <w:tcW w:w="1105" w:type="dxa"/>
            <w:vAlign w:val="center"/>
          </w:tcPr>
          <w:p w14:paraId="53EC7DA6" w14:textId="1622B879"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163" w:type="dxa"/>
            <w:vAlign w:val="center"/>
          </w:tcPr>
          <w:p w14:paraId="329D264B" w14:textId="77777777"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381" w:type="dxa"/>
          </w:tcPr>
          <w:p w14:paraId="51D2CEAE"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446" w:type="dxa"/>
          </w:tcPr>
          <w:p w14:paraId="1F4FD556"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381" w:type="dxa"/>
          </w:tcPr>
          <w:p w14:paraId="54B7FBD7"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843" w:type="dxa"/>
          </w:tcPr>
          <w:p w14:paraId="4460340D"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268" w:type="dxa"/>
          </w:tcPr>
          <w:p w14:paraId="31453867" w14:textId="3BEE69DE" w:rsidR="0067278F" w:rsidRPr="005E4457" w:rsidRDefault="0067278F" w:rsidP="005E4457">
            <w:pPr>
              <w:suppressAutoHyphens w:val="0"/>
              <w:autoSpaceDN/>
              <w:textAlignment w:val="auto"/>
              <w:rPr>
                <w:rFonts w:ascii="Gill Sans MT" w:hAnsi="Gill Sans MT" w:cs="Arial"/>
                <w:sz w:val="22"/>
                <w:szCs w:val="22"/>
                <w:lang w:eastAsia="de-DE"/>
              </w:rPr>
            </w:pPr>
          </w:p>
        </w:tc>
      </w:tr>
      <w:tr w:rsidR="005E4457" w:rsidRPr="005E4457" w14:paraId="67830164" w14:textId="77777777" w:rsidTr="004C4EC9">
        <w:trPr>
          <w:trHeight w:val="851"/>
        </w:trPr>
        <w:tc>
          <w:tcPr>
            <w:tcW w:w="1730" w:type="dxa"/>
          </w:tcPr>
          <w:p w14:paraId="546395E4" w14:textId="77777777" w:rsidR="0067278F" w:rsidRPr="005E4457" w:rsidRDefault="0067278F" w:rsidP="005E4457">
            <w:pPr>
              <w:suppressAutoHyphens w:val="0"/>
              <w:autoSpaceDN/>
              <w:jc w:val="center"/>
              <w:textAlignment w:val="auto"/>
              <w:rPr>
                <w:rFonts w:ascii="Gill Sans MT" w:hAnsi="Gill Sans MT" w:cs="Arial"/>
                <w:b/>
                <w:sz w:val="22"/>
                <w:szCs w:val="22"/>
                <w:lang w:eastAsia="de-DE"/>
              </w:rPr>
            </w:pPr>
          </w:p>
        </w:tc>
        <w:tc>
          <w:tcPr>
            <w:tcW w:w="1105" w:type="dxa"/>
            <w:vAlign w:val="center"/>
          </w:tcPr>
          <w:p w14:paraId="4EBED936" w14:textId="55485EA4"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163" w:type="dxa"/>
            <w:vAlign w:val="center"/>
          </w:tcPr>
          <w:p w14:paraId="0A9FCA35" w14:textId="77777777"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381" w:type="dxa"/>
          </w:tcPr>
          <w:p w14:paraId="2F1D01B6"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446" w:type="dxa"/>
          </w:tcPr>
          <w:p w14:paraId="06D76E46"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381" w:type="dxa"/>
          </w:tcPr>
          <w:p w14:paraId="11AE2E07"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843" w:type="dxa"/>
          </w:tcPr>
          <w:p w14:paraId="25D69D8B"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268" w:type="dxa"/>
          </w:tcPr>
          <w:p w14:paraId="622877AA" w14:textId="39B9BEB9" w:rsidR="0067278F" w:rsidRPr="005E4457" w:rsidRDefault="0067278F" w:rsidP="005E4457">
            <w:pPr>
              <w:suppressAutoHyphens w:val="0"/>
              <w:autoSpaceDN/>
              <w:textAlignment w:val="auto"/>
              <w:rPr>
                <w:rFonts w:ascii="Gill Sans MT" w:hAnsi="Gill Sans MT" w:cs="Arial"/>
                <w:sz w:val="22"/>
                <w:szCs w:val="22"/>
                <w:lang w:eastAsia="de-DE"/>
              </w:rPr>
            </w:pPr>
          </w:p>
        </w:tc>
      </w:tr>
      <w:tr w:rsidR="005E4457" w:rsidRPr="005E4457" w14:paraId="46555024" w14:textId="77777777" w:rsidTr="004C4EC9">
        <w:trPr>
          <w:trHeight w:val="851"/>
        </w:trPr>
        <w:tc>
          <w:tcPr>
            <w:tcW w:w="1730" w:type="dxa"/>
          </w:tcPr>
          <w:p w14:paraId="1B8B793C" w14:textId="77777777" w:rsidR="0067278F" w:rsidRPr="005E4457" w:rsidRDefault="0067278F" w:rsidP="005E4457">
            <w:pPr>
              <w:suppressAutoHyphens w:val="0"/>
              <w:autoSpaceDN/>
              <w:jc w:val="center"/>
              <w:textAlignment w:val="auto"/>
              <w:rPr>
                <w:rFonts w:ascii="Gill Sans MT" w:hAnsi="Gill Sans MT" w:cs="Arial"/>
                <w:b/>
                <w:sz w:val="22"/>
                <w:szCs w:val="22"/>
                <w:lang w:eastAsia="de-DE"/>
              </w:rPr>
            </w:pPr>
          </w:p>
        </w:tc>
        <w:tc>
          <w:tcPr>
            <w:tcW w:w="1105" w:type="dxa"/>
            <w:vAlign w:val="center"/>
          </w:tcPr>
          <w:p w14:paraId="6FAB6A7C" w14:textId="39520B62"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1163" w:type="dxa"/>
            <w:vAlign w:val="center"/>
          </w:tcPr>
          <w:p w14:paraId="1E2108F1" w14:textId="77777777" w:rsidR="0067278F" w:rsidRPr="005E4457" w:rsidRDefault="0067278F" w:rsidP="005E4457">
            <w:pPr>
              <w:suppressAutoHyphens w:val="0"/>
              <w:autoSpaceDN/>
              <w:jc w:val="center"/>
              <w:textAlignment w:val="auto"/>
              <w:rPr>
                <w:rFonts w:ascii="Gill Sans MT" w:hAnsi="Gill Sans MT" w:cs="Arial"/>
                <w:sz w:val="22"/>
                <w:szCs w:val="22"/>
                <w:lang w:eastAsia="de-DE"/>
              </w:rPr>
            </w:pPr>
            <w:r w:rsidRPr="005E4457">
              <w:rPr>
                <w:rFonts w:ascii="Gill Sans MT" w:hAnsi="Gill Sans MT" w:cs="Arial" w:hint="eastAsia"/>
                <w:b/>
                <w:sz w:val="22"/>
                <w:szCs w:val="22"/>
                <w:lang w:eastAsia="de-DE"/>
              </w:rPr>
              <w:t>☐</w:t>
            </w:r>
          </w:p>
        </w:tc>
        <w:tc>
          <w:tcPr>
            <w:tcW w:w="2381" w:type="dxa"/>
          </w:tcPr>
          <w:p w14:paraId="7460BC9F"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446" w:type="dxa"/>
          </w:tcPr>
          <w:p w14:paraId="3E310D02"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381" w:type="dxa"/>
          </w:tcPr>
          <w:p w14:paraId="7ACCD945"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1843" w:type="dxa"/>
          </w:tcPr>
          <w:p w14:paraId="314D8FA3" w14:textId="77777777" w:rsidR="0067278F" w:rsidRPr="005E4457" w:rsidRDefault="0067278F" w:rsidP="005E4457">
            <w:pPr>
              <w:suppressAutoHyphens w:val="0"/>
              <w:autoSpaceDN/>
              <w:textAlignment w:val="auto"/>
              <w:rPr>
                <w:rFonts w:ascii="Gill Sans MT" w:hAnsi="Gill Sans MT" w:cs="Arial"/>
                <w:sz w:val="22"/>
                <w:szCs w:val="22"/>
                <w:lang w:eastAsia="de-DE"/>
              </w:rPr>
            </w:pPr>
          </w:p>
        </w:tc>
        <w:tc>
          <w:tcPr>
            <w:tcW w:w="2268" w:type="dxa"/>
          </w:tcPr>
          <w:p w14:paraId="1FB81A37" w14:textId="35B66500" w:rsidR="0067278F" w:rsidRPr="005E4457" w:rsidRDefault="0067278F" w:rsidP="005E4457">
            <w:pPr>
              <w:suppressAutoHyphens w:val="0"/>
              <w:autoSpaceDN/>
              <w:textAlignment w:val="auto"/>
              <w:rPr>
                <w:rFonts w:ascii="Gill Sans MT" w:hAnsi="Gill Sans MT" w:cs="Arial"/>
                <w:sz w:val="22"/>
                <w:szCs w:val="22"/>
                <w:lang w:eastAsia="de-DE"/>
              </w:rPr>
            </w:pPr>
          </w:p>
        </w:tc>
      </w:tr>
    </w:tbl>
    <w:p w14:paraId="6EF3C29E" w14:textId="77777777" w:rsidR="009B4D50" w:rsidRDefault="009B4D50" w:rsidP="009B4D50">
      <w:pPr>
        <w:tabs>
          <w:tab w:val="left" w:pos="708"/>
          <w:tab w:val="center" w:pos="4536"/>
          <w:tab w:val="right" w:pos="9072"/>
        </w:tabs>
        <w:rPr>
          <w:rFonts w:ascii="Gill Sans MT" w:hAnsi="Gill Sans MT" w:cs="Arial"/>
          <w:sz w:val="22"/>
          <w:szCs w:val="22"/>
          <w:lang w:eastAsia="de-DE"/>
        </w:rPr>
      </w:pPr>
      <w:r w:rsidRPr="003F69EB">
        <w:rPr>
          <w:rFonts w:ascii="Gill Sans MT" w:hAnsi="Gill Sans MT" w:cs="Arial"/>
          <w:sz w:val="22"/>
          <w:szCs w:val="22"/>
          <w:lang w:eastAsia="de-DE"/>
        </w:rPr>
        <w:t>*</w:t>
      </w:r>
      <w:r>
        <w:rPr>
          <w:rFonts w:ascii="Gill Sans MT" w:hAnsi="Gill Sans MT" w:cs="Arial"/>
          <w:sz w:val="22"/>
          <w:szCs w:val="22"/>
          <w:lang w:eastAsia="de-DE"/>
        </w:rPr>
        <w:t xml:space="preserve"> </w:t>
      </w:r>
      <w:r w:rsidRPr="003F69EB">
        <w:rPr>
          <w:rFonts w:ascii="Gill Sans MT" w:hAnsi="Gill Sans MT" w:cs="Arial"/>
          <w:sz w:val="22"/>
          <w:szCs w:val="22"/>
          <w:lang w:eastAsia="de-DE"/>
        </w:rPr>
        <w:t>wenn noch nicht genehmigt</w:t>
      </w:r>
    </w:p>
    <w:p w14:paraId="3865A4CA" w14:textId="77777777" w:rsidR="009B4D50" w:rsidRDefault="009B4D50" w:rsidP="009B4D50">
      <w:pPr>
        <w:tabs>
          <w:tab w:val="left" w:pos="708"/>
          <w:tab w:val="center" w:pos="4536"/>
          <w:tab w:val="right" w:pos="9072"/>
        </w:tabs>
        <w:rPr>
          <w:rFonts w:ascii="Gill Sans MT" w:hAnsi="Gill Sans MT" w:cs="Arial"/>
          <w:sz w:val="22"/>
          <w:szCs w:val="22"/>
          <w:lang w:eastAsia="de-DE"/>
        </w:rPr>
      </w:pPr>
    </w:p>
    <w:p w14:paraId="6F8973FB" w14:textId="7E3E070D" w:rsidR="009B4D50" w:rsidRDefault="009B4D50" w:rsidP="009B4D50">
      <w:pPr>
        <w:tabs>
          <w:tab w:val="left" w:pos="708"/>
          <w:tab w:val="center" w:pos="4536"/>
          <w:tab w:val="right" w:pos="9072"/>
        </w:tabs>
        <w:rPr>
          <w:rFonts w:ascii="Gill Sans MT" w:hAnsi="Gill Sans MT" w:cs="Arial"/>
          <w:sz w:val="22"/>
          <w:szCs w:val="22"/>
          <w:lang w:eastAsia="de-DE"/>
        </w:rPr>
      </w:pPr>
      <w:r>
        <w:rPr>
          <w:rFonts w:ascii="Gill Sans MT" w:hAnsi="Gill Sans MT" w:cs="Arial"/>
          <w:sz w:val="22"/>
          <w:szCs w:val="22"/>
          <w:lang w:eastAsia="de-DE"/>
        </w:rPr>
        <w:t>Ich/wir bestätigen die Richtigkeit und Vollständigkeit der oben angeführten Daten und nehme/n zur Kenntnis, dass unvollständige oder unrichtige Angaben zu einer Einstellung bzw. Rückforderung der Förderung führen können.</w:t>
      </w:r>
    </w:p>
    <w:p w14:paraId="2CA16846" w14:textId="455519F0" w:rsidR="004C4EC9" w:rsidRDefault="004C4EC9" w:rsidP="009B4D50">
      <w:pPr>
        <w:tabs>
          <w:tab w:val="left" w:pos="708"/>
          <w:tab w:val="center" w:pos="4536"/>
          <w:tab w:val="right" w:pos="9072"/>
        </w:tabs>
        <w:rPr>
          <w:rFonts w:ascii="Gill Sans MT" w:hAnsi="Gill Sans MT" w:cs="Arial"/>
          <w:sz w:val="22"/>
          <w:szCs w:val="22"/>
          <w:lang w:eastAsia="de-DE"/>
        </w:rPr>
      </w:pPr>
    </w:p>
    <w:p w14:paraId="6CD0DEE8" w14:textId="06926997" w:rsidR="004C4EC9" w:rsidRDefault="004C4EC9" w:rsidP="004941E5">
      <w:pPr>
        <w:tabs>
          <w:tab w:val="left" w:pos="708"/>
          <w:tab w:val="center" w:pos="4536"/>
          <w:tab w:val="right" w:pos="9072"/>
        </w:tabs>
        <w:rPr>
          <w:rFonts w:ascii="Gill Sans MT" w:hAnsi="Gill Sans MT" w:cs="Arial"/>
          <w:sz w:val="22"/>
          <w:szCs w:val="22"/>
          <w:lang w:eastAsia="de-DE"/>
        </w:rPr>
      </w:pPr>
      <w:r>
        <w:rPr>
          <w:rFonts w:ascii="Gill Sans MT" w:hAnsi="Gill Sans MT" w:cs="Arial"/>
          <w:sz w:val="22"/>
          <w:szCs w:val="22"/>
          <w:lang w:eastAsia="de-DE"/>
        </w:rPr>
        <w:t>Ich/wir erklären ferner, dass ich/</w:t>
      </w:r>
      <w:r w:rsidRPr="004C4EC9">
        <w:rPr>
          <w:rFonts w:ascii="Gill Sans MT" w:hAnsi="Gill Sans MT" w:cs="Arial"/>
          <w:sz w:val="22"/>
          <w:szCs w:val="22"/>
          <w:lang w:eastAsia="de-DE"/>
        </w:rPr>
        <w:t xml:space="preserve">wir in Kenntnis der </w:t>
      </w:r>
      <w:r w:rsidR="002440B4" w:rsidRPr="004C4EC9">
        <w:rPr>
          <w:rFonts w:ascii="Gill Sans MT" w:hAnsi="Gill Sans MT" w:cs="Arial"/>
          <w:sz w:val="22"/>
          <w:szCs w:val="22"/>
          <w:lang w:eastAsia="de-DE"/>
        </w:rPr>
        <w:t>Verordnung (EU) Nr. 1407</w:t>
      </w:r>
      <w:r w:rsidR="002440B4">
        <w:rPr>
          <w:rFonts w:ascii="Gill Sans MT" w:hAnsi="Gill Sans MT" w:cs="Arial"/>
          <w:sz w:val="22"/>
          <w:szCs w:val="22"/>
          <w:lang w:eastAsia="de-DE"/>
        </w:rPr>
        <w:t>/</w:t>
      </w:r>
      <w:r w:rsidR="002440B4" w:rsidRPr="004C4EC9">
        <w:rPr>
          <w:rFonts w:ascii="Gill Sans MT" w:hAnsi="Gill Sans MT" w:cs="Arial"/>
          <w:sz w:val="22"/>
          <w:szCs w:val="22"/>
          <w:lang w:eastAsia="de-DE"/>
        </w:rPr>
        <w:t>2013 der</w:t>
      </w:r>
      <w:r w:rsidR="002440B4">
        <w:rPr>
          <w:rFonts w:ascii="Gill Sans MT" w:hAnsi="Gill Sans MT" w:cs="Arial"/>
          <w:sz w:val="22"/>
          <w:szCs w:val="22"/>
          <w:lang w:eastAsia="de-DE"/>
        </w:rPr>
        <w:t xml:space="preserve"> </w:t>
      </w:r>
      <w:r w:rsidR="002440B4" w:rsidRPr="004C4EC9">
        <w:rPr>
          <w:rFonts w:ascii="Gill Sans MT" w:hAnsi="Gill Sans MT" w:cs="Arial"/>
          <w:sz w:val="22"/>
          <w:szCs w:val="22"/>
          <w:lang w:eastAsia="de-DE"/>
        </w:rPr>
        <w:t>Kommission vom 18.12.2013 über die Anwendung der Artikel 107 und 108 des Vertrags über die</w:t>
      </w:r>
      <w:r w:rsidR="002440B4">
        <w:rPr>
          <w:rFonts w:ascii="Gill Sans MT" w:hAnsi="Gill Sans MT" w:cs="Arial"/>
          <w:sz w:val="22"/>
          <w:szCs w:val="22"/>
          <w:lang w:eastAsia="de-DE"/>
        </w:rPr>
        <w:t xml:space="preserve"> </w:t>
      </w:r>
      <w:r w:rsidR="002440B4" w:rsidRPr="004C4EC9">
        <w:rPr>
          <w:rFonts w:ascii="Gill Sans MT" w:hAnsi="Gill Sans MT" w:cs="Arial"/>
          <w:sz w:val="22"/>
          <w:szCs w:val="22"/>
          <w:lang w:eastAsia="de-DE"/>
        </w:rPr>
        <w:t>Arbeitsweise der Europäischen Union auf De-</w:t>
      </w:r>
      <w:proofErr w:type="spellStart"/>
      <w:r w:rsidR="002440B4" w:rsidRPr="004C4EC9">
        <w:rPr>
          <w:rFonts w:ascii="Gill Sans MT" w:hAnsi="Gill Sans MT" w:cs="Arial"/>
          <w:sz w:val="22"/>
          <w:szCs w:val="22"/>
          <w:lang w:eastAsia="de-DE"/>
        </w:rPr>
        <w:t>minimis</w:t>
      </w:r>
      <w:proofErr w:type="spellEnd"/>
      <w:r w:rsidR="002440B4" w:rsidRPr="004C4EC9">
        <w:rPr>
          <w:rFonts w:ascii="Gill Sans MT" w:hAnsi="Gill Sans MT" w:cs="Arial"/>
          <w:sz w:val="22"/>
          <w:szCs w:val="22"/>
          <w:lang w:eastAsia="de-DE"/>
        </w:rPr>
        <w:t>-Beihilfen (</w:t>
      </w:r>
      <w:proofErr w:type="spellStart"/>
      <w:r w:rsidR="002440B4" w:rsidRPr="004C4EC9">
        <w:rPr>
          <w:rFonts w:ascii="Gill Sans MT" w:hAnsi="Gill Sans MT" w:cs="Arial"/>
          <w:sz w:val="22"/>
          <w:szCs w:val="22"/>
          <w:lang w:eastAsia="de-DE"/>
        </w:rPr>
        <w:t>ABl.</w:t>
      </w:r>
      <w:proofErr w:type="spellEnd"/>
      <w:r w:rsidR="002440B4" w:rsidRPr="004C4EC9">
        <w:rPr>
          <w:rFonts w:ascii="Gill Sans MT" w:hAnsi="Gill Sans MT" w:cs="Arial"/>
          <w:sz w:val="22"/>
          <w:szCs w:val="22"/>
          <w:lang w:eastAsia="de-DE"/>
        </w:rPr>
        <w:t xml:space="preserve"> der EU Nr. L 352</w:t>
      </w:r>
      <w:r w:rsidR="002440B4">
        <w:rPr>
          <w:rFonts w:ascii="Gill Sans MT" w:hAnsi="Gill Sans MT" w:cs="Arial"/>
          <w:sz w:val="22"/>
          <w:szCs w:val="22"/>
          <w:lang w:eastAsia="de-DE"/>
        </w:rPr>
        <w:t>/</w:t>
      </w:r>
      <w:r w:rsidR="002440B4" w:rsidRPr="004C4EC9">
        <w:rPr>
          <w:rFonts w:ascii="Gill Sans MT" w:hAnsi="Gill Sans MT" w:cs="Arial"/>
          <w:sz w:val="22"/>
          <w:szCs w:val="22"/>
          <w:lang w:eastAsia="de-DE"/>
        </w:rPr>
        <w:t>1 vom 24.12.</w:t>
      </w:r>
      <w:r w:rsidR="002440B4">
        <w:rPr>
          <w:rFonts w:ascii="Gill Sans MT" w:hAnsi="Gill Sans MT" w:cs="Arial"/>
          <w:sz w:val="22"/>
          <w:szCs w:val="22"/>
          <w:lang w:eastAsia="de-DE"/>
        </w:rPr>
        <w:t xml:space="preserve"> </w:t>
      </w:r>
      <w:r w:rsidR="002440B4" w:rsidRPr="004C4EC9">
        <w:rPr>
          <w:rFonts w:ascii="Gill Sans MT" w:hAnsi="Gill Sans MT" w:cs="Arial"/>
          <w:sz w:val="22"/>
          <w:szCs w:val="22"/>
          <w:lang w:eastAsia="de-DE"/>
        </w:rPr>
        <w:t xml:space="preserve">2013) </w:t>
      </w:r>
      <w:r w:rsidR="002440B4">
        <w:rPr>
          <w:rFonts w:ascii="Gill Sans MT" w:hAnsi="Gill Sans MT" w:cs="Arial"/>
          <w:sz w:val="22"/>
          <w:szCs w:val="22"/>
          <w:lang w:eastAsia="de-DE"/>
        </w:rPr>
        <w:t>bin/</w:t>
      </w:r>
      <w:r w:rsidR="002440B4" w:rsidRPr="004C4EC9">
        <w:rPr>
          <w:rFonts w:ascii="Gill Sans MT" w:hAnsi="Gill Sans MT" w:cs="Arial"/>
          <w:sz w:val="22"/>
          <w:szCs w:val="22"/>
          <w:lang w:eastAsia="de-DE"/>
        </w:rPr>
        <w:t>sind</w:t>
      </w:r>
      <w:bookmarkStart w:id="0" w:name="_GoBack"/>
      <w:bookmarkEnd w:id="0"/>
      <w:r w:rsidRPr="004C4EC9">
        <w:rPr>
          <w:rFonts w:ascii="Gill Sans MT" w:hAnsi="Gill Sans MT" w:cs="Arial"/>
          <w:sz w:val="22"/>
          <w:szCs w:val="22"/>
          <w:lang w:eastAsia="de-DE"/>
        </w:rPr>
        <w:t>.</w:t>
      </w:r>
    </w:p>
    <w:p w14:paraId="478C33B6" w14:textId="318CDB3B" w:rsidR="004C4EC9" w:rsidRDefault="004C4EC9" w:rsidP="004C4EC9">
      <w:pPr>
        <w:tabs>
          <w:tab w:val="left" w:pos="708"/>
          <w:tab w:val="center" w:pos="4536"/>
          <w:tab w:val="right" w:pos="9072"/>
        </w:tabs>
        <w:rPr>
          <w:rFonts w:ascii="Gill Sans MT" w:hAnsi="Gill Sans MT" w:cs="Arial"/>
          <w:sz w:val="22"/>
          <w:szCs w:val="22"/>
          <w:lang w:eastAsia="de-DE"/>
        </w:rPr>
      </w:pPr>
    </w:p>
    <w:p w14:paraId="03C336FC" w14:textId="062A71EE" w:rsidR="004C4EC9" w:rsidRDefault="004C4EC9" w:rsidP="004C4EC9">
      <w:pPr>
        <w:tabs>
          <w:tab w:val="left" w:pos="708"/>
          <w:tab w:val="center" w:pos="4536"/>
          <w:tab w:val="right" w:pos="9072"/>
        </w:tabs>
        <w:rPr>
          <w:rFonts w:ascii="Gill Sans MT" w:hAnsi="Gill Sans MT" w:cs="Arial"/>
          <w:sz w:val="22"/>
          <w:szCs w:val="22"/>
          <w:lang w:eastAsia="de-DE"/>
        </w:rPr>
      </w:pPr>
    </w:p>
    <w:p w14:paraId="25615D87" w14:textId="5657576B" w:rsidR="004C4EC9" w:rsidRDefault="004C4EC9" w:rsidP="004C4EC9">
      <w:pPr>
        <w:tabs>
          <w:tab w:val="left" w:pos="708"/>
          <w:tab w:val="center" w:pos="4536"/>
          <w:tab w:val="right" w:pos="9072"/>
        </w:tabs>
        <w:rPr>
          <w:rFonts w:ascii="Gill Sans MT" w:hAnsi="Gill Sans MT" w:cs="Arial"/>
          <w:sz w:val="22"/>
          <w:szCs w:val="22"/>
          <w:lang w:eastAsia="de-DE"/>
        </w:rPr>
      </w:pPr>
    </w:p>
    <w:p w14:paraId="6FC18D11" w14:textId="77FA7C4C" w:rsidR="004C4EC9" w:rsidRDefault="004C4EC9" w:rsidP="004C4EC9">
      <w:pPr>
        <w:tabs>
          <w:tab w:val="left" w:pos="708"/>
          <w:tab w:val="center" w:pos="4536"/>
          <w:tab w:val="right" w:pos="9072"/>
        </w:tabs>
        <w:rPr>
          <w:rFonts w:ascii="Gill Sans MT" w:hAnsi="Gill Sans MT" w:cs="Arial"/>
          <w:sz w:val="22"/>
          <w:szCs w:val="22"/>
          <w:lang w:eastAsia="de-DE"/>
        </w:rPr>
      </w:pPr>
    </w:p>
    <w:p w14:paraId="5F7F6DB6" w14:textId="77777777" w:rsidR="004C4EC9" w:rsidRDefault="004C4EC9" w:rsidP="004C4EC9">
      <w:pPr>
        <w:tabs>
          <w:tab w:val="left" w:pos="708"/>
          <w:tab w:val="center" w:pos="4536"/>
          <w:tab w:val="right" w:pos="9072"/>
        </w:tabs>
        <w:rPr>
          <w:rFonts w:ascii="Gill Sans MT" w:hAnsi="Gill Sans MT" w:cs="Arial"/>
          <w:sz w:val="22"/>
          <w:szCs w:val="22"/>
          <w:lang w:eastAsia="de-DE"/>
        </w:rPr>
      </w:pPr>
    </w:p>
    <w:p w14:paraId="2B0227E5" w14:textId="01C6064D" w:rsidR="009B4D50" w:rsidRDefault="009B4D50" w:rsidP="009B4D50">
      <w:pPr>
        <w:tabs>
          <w:tab w:val="left" w:pos="708"/>
          <w:tab w:val="center" w:pos="4536"/>
          <w:tab w:val="right" w:pos="9072"/>
        </w:tabs>
        <w:rPr>
          <w:rFonts w:ascii="Gill Sans MT" w:hAnsi="Gill Sans MT" w:cs="Arial"/>
          <w:sz w:val="22"/>
          <w:szCs w:val="22"/>
          <w:lang w:eastAsia="de-DE"/>
        </w:rPr>
      </w:pPr>
    </w:p>
    <w:p w14:paraId="277424BA" w14:textId="3566D41C" w:rsidR="009B4D50" w:rsidRPr="009B4D50" w:rsidRDefault="00D82F20" w:rsidP="009B4D50">
      <w:pPr>
        <w:tabs>
          <w:tab w:val="left" w:pos="708"/>
          <w:tab w:val="center" w:pos="4536"/>
          <w:tab w:val="right" w:pos="9072"/>
        </w:tabs>
        <w:rPr>
          <w:rFonts w:ascii="Gill Sans MT" w:hAnsi="Gill Sans MT" w:cs="Arial"/>
          <w:sz w:val="22"/>
          <w:szCs w:val="22"/>
          <w:lang w:eastAsia="de-DE"/>
        </w:rPr>
      </w:pPr>
      <w:r>
        <w:rPr>
          <w:rFonts w:ascii="Gill Sans MT" w:hAnsi="Gill Sans MT" w:cs="Arial"/>
          <w:noProof/>
          <w:sz w:val="22"/>
          <w:szCs w:val="22"/>
        </w:rPr>
        <mc:AlternateContent>
          <mc:Choice Requires="wps">
            <w:drawing>
              <wp:anchor distT="0" distB="0" distL="114300" distR="114300" simplePos="0" relativeHeight="251664384" behindDoc="0" locked="0" layoutInCell="1" allowOverlap="1" wp14:anchorId="176B90CD" wp14:editId="03B837E0">
                <wp:simplePos x="0" y="0"/>
                <wp:positionH relativeFrom="column">
                  <wp:posOffset>5029200</wp:posOffset>
                </wp:positionH>
                <wp:positionV relativeFrom="paragraph">
                  <wp:posOffset>48260</wp:posOffset>
                </wp:positionV>
                <wp:extent cx="3048000" cy="4572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3048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10305" w14:textId="77777777" w:rsidR="00D82F20" w:rsidRPr="009B4D50" w:rsidRDefault="00D82F20" w:rsidP="00D82F20">
                            <w:pPr>
                              <w:jc w:val="center"/>
                              <w:rPr>
                                <w:rFonts w:ascii="Gill Sans MT" w:hAnsi="Gill Sans MT"/>
                                <w:u w:val="thick"/>
                              </w:rPr>
                            </w:pPr>
                            <w:r w:rsidRPr="009B4D50">
                              <w:rPr>
                                <w:rFonts w:ascii="Gill Sans MT" w:hAnsi="Gill Sans MT"/>
                                <w:u w:val="thick"/>
                              </w:rPr>
                              <w:t xml:space="preserve">              </w:t>
                            </w:r>
                          </w:p>
                          <w:p w14:paraId="1C9D8DE4" w14:textId="45C796B8" w:rsidR="00D82F20" w:rsidRPr="009B4D50" w:rsidRDefault="00D82F20" w:rsidP="00D82F20">
                            <w:pPr>
                              <w:jc w:val="center"/>
                              <w:rPr>
                                <w:rFonts w:ascii="Gill Sans MT" w:hAnsi="Gill Sans MT" w:cs="Gill Sans"/>
                              </w:rPr>
                            </w:pPr>
                            <w:r>
                              <w:rPr>
                                <w:rFonts w:ascii="Gill Sans MT" w:hAnsi="Gill Sans MT" w:cs="Gill Sans"/>
                              </w:rPr>
                              <w:t>Firmenmäßige Fertigung (Unterschrift und 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90CD" id="_x0000_t202" coordsize="21600,21600" o:spt="202" path="m,l,21600r21600,l21600,xe">
                <v:stroke joinstyle="miter"/>
                <v:path gradientshapeok="t" o:connecttype="rect"/>
              </v:shapetype>
              <v:shape id="Textfeld 5" o:spid="_x0000_s1026" type="#_x0000_t202" style="position:absolute;margin-left:396pt;margin-top:3.8pt;width:24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" filled="f" stroked="f">
                <v:textbox>
                  <w:txbxContent>
                    <w:p w14:paraId="19C10305" w14:textId="77777777" w:rsidR="00D82F20" w:rsidRPr="009B4D50" w:rsidRDefault="00D82F20" w:rsidP="00D82F20">
                      <w:pPr>
                        <w:jc w:val="center"/>
                        <w:rPr>
                          <w:rFonts w:ascii="Gill Sans MT" w:hAnsi="Gill Sans MT"/>
                          <w:u w:val="thick"/>
                        </w:rPr>
                      </w:pPr>
                      <w:r w:rsidRPr="009B4D50">
                        <w:rPr>
                          <w:rFonts w:ascii="Gill Sans MT" w:hAnsi="Gill Sans MT"/>
                          <w:u w:val="thick"/>
                        </w:rPr>
                        <w:t xml:space="preserve">              </w:t>
                      </w:r>
                    </w:p>
                    <w:p w14:paraId="1C9D8DE4" w14:textId="45C796B8" w:rsidR="00D82F20" w:rsidRPr="009B4D50" w:rsidRDefault="00D82F20" w:rsidP="00D82F20">
                      <w:pPr>
                        <w:jc w:val="center"/>
                        <w:rPr>
                          <w:rFonts w:ascii="Gill Sans MT" w:hAnsi="Gill Sans MT" w:cs="Gill Sans"/>
                        </w:rPr>
                      </w:pPr>
                      <w:r>
                        <w:rPr>
                          <w:rFonts w:ascii="Gill Sans MT" w:hAnsi="Gill Sans MT" w:cs="Gill Sans"/>
                        </w:rPr>
                        <w:t>Firmenmäßige Fertigung (Unterschrift und Stempel)</w:t>
                      </w:r>
                    </w:p>
                  </w:txbxContent>
                </v:textbox>
                <w10:wrap type="square"/>
              </v:shape>
            </w:pict>
          </mc:Fallback>
        </mc:AlternateContent>
      </w:r>
      <w:r>
        <w:rPr>
          <w:rFonts w:ascii="Gill Sans MT" w:hAnsi="Gill Sans MT" w:cs="Arial"/>
          <w:noProof/>
          <w:sz w:val="22"/>
          <w:szCs w:val="22"/>
        </w:rPr>
        <mc:AlternateContent>
          <mc:Choice Requires="wps">
            <w:drawing>
              <wp:anchor distT="0" distB="0" distL="114300" distR="114300" simplePos="0" relativeHeight="251662336" behindDoc="0" locked="0" layoutInCell="1" allowOverlap="1" wp14:anchorId="43690887" wp14:editId="77EEBC28">
                <wp:simplePos x="0" y="0"/>
                <wp:positionH relativeFrom="column">
                  <wp:posOffset>4989830</wp:posOffset>
                </wp:positionH>
                <wp:positionV relativeFrom="paragraph">
                  <wp:posOffset>226060</wp:posOffset>
                </wp:positionV>
                <wp:extent cx="3240000" cy="0"/>
                <wp:effectExtent l="0" t="0" r="36830" b="25400"/>
                <wp:wrapNone/>
                <wp:docPr id="3" name="Gerade Verbindung 3"/>
                <wp:cNvGraphicFramePr/>
                <a:graphic xmlns:a="http://schemas.openxmlformats.org/drawingml/2006/main">
                  <a:graphicData uri="http://schemas.microsoft.com/office/word/2010/wordprocessingShape">
                    <wps:wsp>
                      <wps:cNvCnPr/>
                      <wps:spPr>
                        <a:xfrm>
                          <a:off x="0" y="0"/>
                          <a:ext cx="3240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A5598"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9pt,17.8pt" to="9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" strokecolor="black [3213]" strokeweight="1pt">
                <v:stroke joinstyle="miter"/>
              </v:line>
            </w:pict>
          </mc:Fallback>
        </mc:AlternateContent>
      </w:r>
      <w:r>
        <w:rPr>
          <w:rFonts w:ascii="Gill Sans MT" w:hAnsi="Gill Sans MT" w:cs="Arial"/>
          <w:noProof/>
          <w:sz w:val="22"/>
          <w:szCs w:val="22"/>
        </w:rPr>
        <mc:AlternateContent>
          <mc:Choice Requires="wps">
            <w:drawing>
              <wp:anchor distT="0" distB="0" distL="114300" distR="114300" simplePos="0" relativeHeight="251660288" behindDoc="0" locked="0" layoutInCell="1" allowOverlap="1" wp14:anchorId="61FA521D" wp14:editId="44E3FB08">
                <wp:simplePos x="0" y="0"/>
                <wp:positionH relativeFrom="column">
                  <wp:posOffset>1828800</wp:posOffset>
                </wp:positionH>
                <wp:positionV relativeFrom="paragraph">
                  <wp:posOffset>226060</wp:posOffset>
                </wp:positionV>
                <wp:extent cx="22860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AECE50"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in,17.8pt" to="32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" strokecolor="black [3213]" strokeweight="1pt">
                <v:stroke joinstyle="miter"/>
              </v:line>
            </w:pict>
          </mc:Fallback>
        </mc:AlternateContent>
      </w:r>
      <w:r w:rsidR="009B4D50">
        <w:rPr>
          <w:rFonts w:ascii="Gill Sans MT" w:hAnsi="Gill Sans MT" w:cs="Arial"/>
          <w:noProof/>
          <w:sz w:val="22"/>
          <w:szCs w:val="22"/>
        </w:rPr>
        <mc:AlternateContent>
          <mc:Choice Requires="wps">
            <w:drawing>
              <wp:anchor distT="0" distB="0" distL="114300" distR="114300" simplePos="0" relativeHeight="251659264" behindDoc="0" locked="0" layoutInCell="1" allowOverlap="1" wp14:anchorId="639B4B6D" wp14:editId="304E1DCA">
                <wp:simplePos x="0" y="0"/>
                <wp:positionH relativeFrom="column">
                  <wp:posOffset>1714500</wp:posOffset>
                </wp:positionH>
                <wp:positionV relativeFrom="paragraph">
                  <wp:posOffset>48260</wp:posOffset>
                </wp:positionV>
                <wp:extent cx="2514600" cy="4572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8374E" w14:textId="649814D2" w:rsidR="009B4D50" w:rsidRPr="009B4D50" w:rsidRDefault="009B4D50" w:rsidP="009B4D50">
                            <w:pPr>
                              <w:jc w:val="center"/>
                              <w:rPr>
                                <w:rFonts w:ascii="Gill Sans MT" w:hAnsi="Gill Sans MT"/>
                                <w:u w:val="thick"/>
                              </w:rPr>
                            </w:pPr>
                            <w:r w:rsidRPr="009B4D50">
                              <w:rPr>
                                <w:rFonts w:ascii="Gill Sans MT" w:hAnsi="Gill Sans MT"/>
                                <w:u w:val="thick"/>
                              </w:rPr>
                              <w:t xml:space="preserve">              </w:t>
                            </w:r>
                          </w:p>
                          <w:p w14:paraId="1F47C49F" w14:textId="1F4ED2FE" w:rsidR="009B4D50" w:rsidRPr="009B4D50" w:rsidRDefault="009B4D50" w:rsidP="009B4D50">
                            <w:pPr>
                              <w:jc w:val="center"/>
                              <w:rPr>
                                <w:rFonts w:ascii="Gill Sans MT" w:hAnsi="Gill Sans MT" w:cs="Gill Sans"/>
                              </w:rPr>
                            </w:pPr>
                            <w:r w:rsidRPr="009B4D50">
                              <w:rPr>
                                <w:rFonts w:ascii="Gill Sans MT" w:hAnsi="Gill Sans MT" w:cs="Gill Sans"/>
                              </w:rPr>
                              <w:t>Ort, 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B4B6D" id="Textfeld 1" o:spid="_x0000_s1027" type="#_x0000_t202" style="position:absolute;margin-left:135pt;margin-top:3.8pt;width:19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" filled="f" stroked="f">
                <v:textbox>
                  <w:txbxContent>
                    <w:p w14:paraId="7B58374E" w14:textId="649814D2" w:rsidR="009B4D50" w:rsidRPr="009B4D50" w:rsidRDefault="009B4D50" w:rsidP="009B4D50">
                      <w:pPr>
                        <w:jc w:val="center"/>
                        <w:rPr>
                          <w:rFonts w:ascii="Gill Sans MT" w:hAnsi="Gill Sans MT"/>
                          <w:u w:val="thick"/>
                        </w:rPr>
                      </w:pPr>
                      <w:r w:rsidRPr="009B4D50">
                        <w:rPr>
                          <w:rFonts w:ascii="Gill Sans MT" w:hAnsi="Gill Sans MT"/>
                          <w:u w:val="thick"/>
                        </w:rPr>
                        <w:t xml:space="preserve">              </w:t>
                      </w:r>
                    </w:p>
                    <w:p w14:paraId="1F47C49F" w14:textId="1F4ED2FE" w:rsidR="009B4D50" w:rsidRPr="009B4D50" w:rsidRDefault="009B4D50" w:rsidP="009B4D50">
                      <w:pPr>
                        <w:jc w:val="center"/>
                        <w:rPr>
                          <w:rFonts w:ascii="Gill Sans MT" w:hAnsi="Gill Sans MT" w:cs="Gill Sans"/>
                        </w:rPr>
                      </w:pPr>
                      <w:r w:rsidRPr="009B4D50">
                        <w:rPr>
                          <w:rFonts w:ascii="Gill Sans MT" w:hAnsi="Gill Sans MT" w:cs="Gill Sans"/>
                        </w:rPr>
                        <w:t>Ort, Datum</w:t>
                      </w:r>
                    </w:p>
                  </w:txbxContent>
                </v:textbox>
                <w10:wrap type="square"/>
              </v:shape>
            </w:pict>
          </mc:Fallback>
        </mc:AlternateContent>
      </w:r>
    </w:p>
    <w:sectPr w:rsidR="009B4D50" w:rsidRPr="009B4D50" w:rsidSect="0067278F">
      <w:headerReference w:type="even" r:id="rId8"/>
      <w:headerReference w:type="default" r:id="rId9"/>
      <w:footerReference w:type="default" r:id="rId10"/>
      <w:headerReference w:type="firs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4263" w14:textId="77777777" w:rsidR="009B4D50" w:rsidRDefault="009B4D50" w:rsidP="00B5176B">
      <w:r>
        <w:separator/>
      </w:r>
    </w:p>
  </w:endnote>
  <w:endnote w:type="continuationSeparator" w:id="0">
    <w:p w14:paraId="3F24A8D3" w14:textId="77777777" w:rsidR="009B4D50" w:rsidRDefault="009B4D50" w:rsidP="00B5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variable"/>
    <w:sig w:usb0="800002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13362"/>
      <w:gridCol w:w="992"/>
    </w:tblGrid>
    <w:tr w:rsidR="009B4D50" w:rsidRPr="00463DBF" w14:paraId="01E73EC2" w14:textId="77777777" w:rsidTr="0067278F">
      <w:tc>
        <w:tcPr>
          <w:tcW w:w="13363" w:type="dxa"/>
          <w:tcBorders>
            <w:right w:val="single" w:sz="4" w:space="0" w:color="auto"/>
          </w:tcBorders>
        </w:tcPr>
        <w:p w14:paraId="4838BED6" w14:textId="77777777" w:rsidR="009B4D50" w:rsidRPr="00463DBF" w:rsidRDefault="009B4D50" w:rsidP="00B5176B">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p>
      </w:tc>
      <w:tc>
        <w:tcPr>
          <w:tcW w:w="992" w:type="dxa"/>
          <w:vMerge w:val="restart"/>
          <w:tcBorders>
            <w:left w:val="single" w:sz="4" w:space="0" w:color="auto"/>
            <w:right w:val="single" w:sz="4" w:space="0" w:color="auto"/>
          </w:tcBorders>
          <w:vAlign w:val="center"/>
        </w:tcPr>
        <w:p w14:paraId="43FDFD32" w14:textId="26D4152C" w:rsidR="009B4D50" w:rsidRPr="00463DBF" w:rsidRDefault="009B4D50" w:rsidP="00B5176B">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2440B4">
            <w:rPr>
              <w:rFonts w:ascii="Gill Sans MT" w:hAnsi="Gill Sans MT" w:cs="Arial"/>
              <w:b/>
              <w:noProof/>
              <w:kern w:val="0"/>
            </w:rPr>
            <w:t>3</w:t>
          </w:r>
          <w:r w:rsidRPr="00463DBF">
            <w:rPr>
              <w:rFonts w:ascii="Gill Sans MT" w:hAnsi="Gill Sans MT" w:cs="Arial"/>
              <w:b/>
              <w:kern w:val="0"/>
            </w:rPr>
            <w:fldChar w:fldCharType="end"/>
          </w:r>
        </w:p>
      </w:tc>
    </w:tr>
    <w:tr w:rsidR="009B4D50" w:rsidRPr="00463DBF" w14:paraId="475BF98A" w14:textId="77777777" w:rsidTr="0067278F">
      <w:tc>
        <w:tcPr>
          <w:tcW w:w="13363" w:type="dxa"/>
          <w:tcBorders>
            <w:right w:val="single" w:sz="4" w:space="0" w:color="auto"/>
          </w:tcBorders>
        </w:tcPr>
        <w:p w14:paraId="1F5F58EB" w14:textId="185C9201" w:rsidR="009B4D50" w:rsidRPr="00463DBF" w:rsidRDefault="0052320D" w:rsidP="00FB72C2">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Erklärung De-</w:t>
          </w:r>
          <w:proofErr w:type="spellStart"/>
          <w:r>
            <w:rPr>
              <w:rFonts w:ascii="Gill Sans MT" w:hAnsi="Gill Sans MT" w:cs="Arial"/>
              <w:kern w:val="0"/>
              <w:sz w:val="18"/>
              <w:szCs w:val="18"/>
            </w:rPr>
            <w:t>minimis</w:t>
          </w:r>
          <w:proofErr w:type="spellEnd"/>
          <w:r>
            <w:rPr>
              <w:rFonts w:ascii="Gill Sans MT" w:hAnsi="Gill Sans MT" w:cs="Arial"/>
              <w:kern w:val="0"/>
              <w:sz w:val="18"/>
              <w:szCs w:val="18"/>
            </w:rPr>
            <w:t>-</w:t>
          </w:r>
          <w:r w:rsidR="009B4D50">
            <w:rPr>
              <w:rFonts w:ascii="Gill Sans MT" w:hAnsi="Gill Sans MT" w:cs="Arial"/>
              <w:kern w:val="0"/>
              <w:sz w:val="18"/>
              <w:szCs w:val="18"/>
            </w:rPr>
            <w:t xml:space="preserve">Beihilfe </w:t>
          </w:r>
        </w:p>
      </w:tc>
      <w:tc>
        <w:tcPr>
          <w:tcW w:w="992" w:type="dxa"/>
          <w:vMerge/>
          <w:tcBorders>
            <w:left w:val="single" w:sz="4" w:space="0" w:color="auto"/>
            <w:right w:val="single" w:sz="4" w:space="0" w:color="auto"/>
          </w:tcBorders>
        </w:tcPr>
        <w:p w14:paraId="27E2EAF1" w14:textId="77777777" w:rsidR="009B4D50" w:rsidRPr="00463DBF" w:rsidRDefault="009B4D50" w:rsidP="00B5176B">
          <w:pPr>
            <w:tabs>
              <w:tab w:val="center" w:pos="4536"/>
              <w:tab w:val="right" w:pos="8820"/>
            </w:tabs>
            <w:suppressAutoHyphens w:val="0"/>
            <w:autoSpaceDN/>
            <w:jc w:val="right"/>
            <w:textAlignment w:val="auto"/>
            <w:rPr>
              <w:rFonts w:ascii="Gill Sans MT" w:hAnsi="Gill Sans MT" w:cs="Arial"/>
              <w:kern w:val="0"/>
              <w:sz w:val="18"/>
              <w:szCs w:val="18"/>
            </w:rPr>
          </w:pPr>
        </w:p>
      </w:tc>
    </w:tr>
  </w:tbl>
  <w:p w14:paraId="2E8102BE" w14:textId="77777777" w:rsidR="009B4D50" w:rsidRPr="0047677A" w:rsidRDefault="009B4D50" w:rsidP="00B5176B">
    <w:pPr>
      <w:pStyle w:val="Fuzeile"/>
    </w:pPr>
  </w:p>
  <w:p w14:paraId="2653042C" w14:textId="77777777" w:rsidR="009B4D50" w:rsidRDefault="009B4D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2B5C" w14:textId="77777777" w:rsidR="009B4D50" w:rsidRDefault="009B4D50" w:rsidP="00B5176B">
      <w:r>
        <w:separator/>
      </w:r>
    </w:p>
  </w:footnote>
  <w:footnote w:type="continuationSeparator" w:id="0">
    <w:p w14:paraId="1660315C" w14:textId="77777777" w:rsidR="009B4D50" w:rsidRDefault="009B4D50" w:rsidP="00B5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F594" w14:textId="29B5E4C1" w:rsidR="00804BED" w:rsidRDefault="002440B4">
    <w:pPr>
      <w:pStyle w:val="Kopfzeile"/>
    </w:pPr>
    <w:ins w:id="1" w:author="Schreiner Nicole, BA" w:date="2023-11-29T12:53:00Z">
      <w:r>
        <w:rPr>
          <w:noProof/>
        </w:rPr>
        <w:pict w14:anchorId="665A1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9766" o:spid="_x0000_s6146" type="#_x0000_t136" style="position:absolute;margin-left:0;margin-top:0;width:511.6pt;height:127.9pt;rotation:315;z-index:-251650048;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FB77" w14:textId="2BB6A420" w:rsidR="009B4D50" w:rsidRDefault="00C83A1C">
    <w:pPr>
      <w:pStyle w:val="Kopfzeile"/>
    </w:pPr>
    <w:r>
      <w:rPr>
        <w:rFonts w:ascii="Gill Sans MT" w:hAnsi="Gill Sans MT"/>
        <w:noProof/>
      </w:rPr>
      <w:drawing>
        <wp:anchor distT="0" distB="0" distL="114300" distR="114300" simplePos="0" relativeHeight="251662336" behindDoc="0" locked="0" layoutInCell="1" allowOverlap="1" wp14:anchorId="0398BF13" wp14:editId="711C4DF6">
          <wp:simplePos x="0" y="0"/>
          <wp:positionH relativeFrom="column">
            <wp:posOffset>4445</wp:posOffset>
          </wp:positionH>
          <wp:positionV relativeFrom="paragraph">
            <wp:posOffset>-220980</wp:posOffset>
          </wp:positionV>
          <wp:extent cx="2224800" cy="799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K_Logo_srgb.png"/>
                  <pic:cNvPicPr/>
                </pic:nvPicPr>
                <pic:blipFill>
                  <a:blip r:embed="rId1">
                    <a:extLst>
                      <a:ext uri="{28A0092B-C50C-407E-A947-70E740481C1C}">
                        <a14:useLocalDpi xmlns:a14="http://schemas.microsoft.com/office/drawing/2010/main" val="0"/>
                      </a:ext>
                    </a:extLst>
                  </a:blip>
                  <a:stretch>
                    <a:fillRect/>
                  </a:stretch>
                </pic:blipFill>
                <pic:spPr>
                  <a:xfrm>
                    <a:off x="0" y="0"/>
                    <a:ext cx="2224800" cy="799200"/>
                  </a:xfrm>
                  <a:prstGeom prst="rect">
                    <a:avLst/>
                  </a:prstGeom>
                </pic:spPr>
              </pic:pic>
            </a:graphicData>
          </a:graphic>
          <wp14:sizeRelH relativeFrom="margin">
            <wp14:pctWidth>0</wp14:pctWidth>
          </wp14:sizeRelH>
          <wp14:sizeRelV relativeFrom="margin">
            <wp14:pctHeight>0</wp14:pctHeight>
          </wp14:sizeRelV>
        </wp:anchor>
      </w:drawing>
    </w:r>
    <w:r w:rsidR="009B4D50" w:rsidRPr="00463DBF">
      <w:rPr>
        <w:rFonts w:ascii="Gill Sans MT" w:hAnsi="Gill Sans MT"/>
        <w:noProof/>
      </w:rPr>
      <w:drawing>
        <wp:anchor distT="0" distB="0" distL="114300" distR="114300" simplePos="0" relativeHeight="251661312" behindDoc="1" locked="0" layoutInCell="1" allowOverlap="1" wp14:anchorId="6F6BCC65" wp14:editId="6C724AC2">
          <wp:simplePos x="0" y="0"/>
          <wp:positionH relativeFrom="column">
            <wp:posOffset>7886700</wp:posOffset>
          </wp:positionH>
          <wp:positionV relativeFrom="paragraph">
            <wp:posOffset>-121285</wp:posOffset>
          </wp:positionV>
          <wp:extent cx="1087755" cy="598500"/>
          <wp:effectExtent l="0" t="0" r="4445" b="114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598500"/>
                  </a:xfrm>
                  <a:prstGeom prst="rect">
                    <a:avLst/>
                  </a:prstGeom>
                  <a:noFill/>
                </pic:spPr>
              </pic:pic>
            </a:graphicData>
          </a:graphic>
          <wp14:sizeRelH relativeFrom="margin">
            <wp14:pctWidth>0</wp14:pctWidth>
          </wp14:sizeRelH>
          <wp14:sizeRelV relativeFrom="margin">
            <wp14:pctHeight>0</wp14:pctHeight>
          </wp14:sizeRelV>
        </wp:anchor>
      </w:drawing>
    </w:r>
  </w:p>
  <w:p w14:paraId="7E9FD094" w14:textId="77777777" w:rsidR="009B4D50" w:rsidRDefault="009B4D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5D3E" w14:textId="3F2E30DA" w:rsidR="00804BED" w:rsidRDefault="002440B4">
    <w:pPr>
      <w:pStyle w:val="Kopfzeile"/>
    </w:pPr>
    <w:ins w:id="2" w:author="Schreiner Nicole, BA" w:date="2023-11-29T12:53:00Z">
      <w:r>
        <w:rPr>
          <w:noProof/>
        </w:rPr>
        <w:pict w14:anchorId="6389F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9765" o:spid="_x0000_s6145" type="#_x0000_t136" style="position:absolute;margin-left:0;margin-top:0;width:511.6pt;height:127.9pt;rotation:315;z-index:-251652096;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42EE"/>
    <w:multiLevelType w:val="multilevel"/>
    <w:tmpl w:val="46A8F3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4F18E1"/>
    <w:multiLevelType w:val="hybridMultilevel"/>
    <w:tmpl w:val="6D109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6456E8"/>
    <w:multiLevelType w:val="hybridMultilevel"/>
    <w:tmpl w:val="A90E2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C3F6B"/>
    <w:multiLevelType w:val="hybridMultilevel"/>
    <w:tmpl w:val="EBA6E084"/>
    <w:lvl w:ilvl="0" w:tplc="B290BD9E">
      <w:numFmt w:val="bullet"/>
      <w:lvlText w:val="·"/>
      <w:lvlJc w:val="left"/>
      <w:pPr>
        <w:ind w:left="585" w:hanging="225"/>
      </w:pPr>
      <w:rPr>
        <w:rFonts w:ascii="Gill Sans MT" w:eastAsia="Times New Roman" w:hAnsi="Gill Sans M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einer Nicole, BA">
    <w15:presenceInfo w15:providerId="AD" w15:userId="S-1-5-21-639505268-3346405146-1874650486-5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6B"/>
    <w:rsid w:val="000C022E"/>
    <w:rsid w:val="000E0DD6"/>
    <w:rsid w:val="0014664A"/>
    <w:rsid w:val="00157B43"/>
    <w:rsid w:val="002440B4"/>
    <w:rsid w:val="002C7BEA"/>
    <w:rsid w:val="00391918"/>
    <w:rsid w:val="003E434E"/>
    <w:rsid w:val="003E6402"/>
    <w:rsid w:val="003F69EB"/>
    <w:rsid w:val="00403AE4"/>
    <w:rsid w:val="004941E5"/>
    <w:rsid w:val="004C4EC9"/>
    <w:rsid w:val="0052320D"/>
    <w:rsid w:val="00532DA3"/>
    <w:rsid w:val="005D1776"/>
    <w:rsid w:val="005E4457"/>
    <w:rsid w:val="006177D3"/>
    <w:rsid w:val="006371AA"/>
    <w:rsid w:val="00654BAB"/>
    <w:rsid w:val="0067278F"/>
    <w:rsid w:val="006834F1"/>
    <w:rsid w:val="00695746"/>
    <w:rsid w:val="00804BED"/>
    <w:rsid w:val="00926F92"/>
    <w:rsid w:val="00944B4C"/>
    <w:rsid w:val="009B4D50"/>
    <w:rsid w:val="00A26AD0"/>
    <w:rsid w:val="00AB7052"/>
    <w:rsid w:val="00B5176B"/>
    <w:rsid w:val="00BF5891"/>
    <w:rsid w:val="00C83A1C"/>
    <w:rsid w:val="00D72406"/>
    <w:rsid w:val="00D82D8A"/>
    <w:rsid w:val="00D82F20"/>
    <w:rsid w:val="00EE7403"/>
    <w:rsid w:val="00FA0712"/>
    <w:rsid w:val="00FB72C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50298311"/>
  <w15:docId w15:val="{0804F47A-4715-4ADF-A0CC-D14DE50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5176B"/>
    <w:pPr>
      <w:suppressAutoHyphens/>
      <w:autoSpaceDN w:val="0"/>
      <w:spacing w:after="0" w:line="240" w:lineRule="auto"/>
      <w:textAlignment w:val="baseline"/>
    </w:pPr>
    <w:rPr>
      <w:rFonts w:ascii="Times New Roman" w:eastAsia="Times New Roman" w:hAnsi="Times New Roman" w:cs="Times New Roman"/>
      <w:kern w:val="3"/>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176B"/>
    <w:rPr>
      <w:color w:val="0563C1"/>
      <w:u w:val="single"/>
    </w:rPr>
  </w:style>
  <w:style w:type="paragraph" w:styleId="Kopfzeile">
    <w:name w:val="header"/>
    <w:basedOn w:val="Standard"/>
    <w:link w:val="KopfzeileZchn"/>
    <w:uiPriority w:val="99"/>
    <w:unhideWhenUsed/>
    <w:rsid w:val="00B5176B"/>
    <w:pPr>
      <w:tabs>
        <w:tab w:val="center" w:pos="4536"/>
        <w:tab w:val="right" w:pos="9072"/>
      </w:tabs>
    </w:pPr>
  </w:style>
  <w:style w:type="character" w:customStyle="1" w:styleId="KopfzeileZchn">
    <w:name w:val="Kopfzeile Zchn"/>
    <w:basedOn w:val="Absatz-Standardschriftart"/>
    <w:link w:val="Kopfzeile"/>
    <w:uiPriority w:val="99"/>
    <w:rsid w:val="00B5176B"/>
    <w:rPr>
      <w:rFonts w:ascii="Times New Roman" w:eastAsia="Times New Roman" w:hAnsi="Times New Roman" w:cs="Times New Roman"/>
      <w:kern w:val="3"/>
      <w:sz w:val="20"/>
      <w:szCs w:val="20"/>
      <w:lang w:eastAsia="de-AT"/>
    </w:rPr>
  </w:style>
  <w:style w:type="paragraph" w:styleId="Fuzeile">
    <w:name w:val="footer"/>
    <w:basedOn w:val="Standard"/>
    <w:link w:val="FuzeileZchn"/>
    <w:uiPriority w:val="99"/>
    <w:unhideWhenUsed/>
    <w:rsid w:val="00B5176B"/>
    <w:pPr>
      <w:tabs>
        <w:tab w:val="center" w:pos="4536"/>
        <w:tab w:val="right" w:pos="9072"/>
      </w:tabs>
    </w:pPr>
  </w:style>
  <w:style w:type="character" w:customStyle="1" w:styleId="FuzeileZchn">
    <w:name w:val="Fußzeile Zchn"/>
    <w:basedOn w:val="Absatz-Standardschriftart"/>
    <w:link w:val="Fuzeile"/>
    <w:uiPriority w:val="99"/>
    <w:rsid w:val="00B5176B"/>
    <w:rPr>
      <w:rFonts w:ascii="Times New Roman" w:eastAsia="Times New Roman" w:hAnsi="Times New Roman" w:cs="Times New Roman"/>
      <w:kern w:val="3"/>
      <w:sz w:val="20"/>
      <w:szCs w:val="20"/>
      <w:lang w:eastAsia="de-AT"/>
    </w:rPr>
  </w:style>
  <w:style w:type="table" w:styleId="Tabellenraster">
    <w:name w:val="Table Grid"/>
    <w:basedOn w:val="NormaleTabelle"/>
    <w:uiPriority w:val="39"/>
    <w:rsid w:val="00B5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7052"/>
    <w:pPr>
      <w:ind w:left="720"/>
      <w:contextualSpacing/>
    </w:pPr>
  </w:style>
  <w:style w:type="paragraph" w:styleId="berarbeitung">
    <w:name w:val="Revision"/>
    <w:hidden/>
    <w:uiPriority w:val="99"/>
    <w:semiHidden/>
    <w:rsid w:val="004941E5"/>
    <w:pPr>
      <w:spacing w:after="0" w:line="240" w:lineRule="auto"/>
    </w:pPr>
    <w:rPr>
      <w:rFonts w:ascii="Times New Roman" w:eastAsia="Times New Roman" w:hAnsi="Times New Roman" w:cs="Times New Roman"/>
      <w:kern w:val="3"/>
      <w:sz w:val="20"/>
      <w:szCs w:val="20"/>
      <w:lang w:eastAsia="de-AT"/>
    </w:rPr>
  </w:style>
  <w:style w:type="paragraph" w:styleId="Sprechblasentext">
    <w:name w:val="Balloon Text"/>
    <w:basedOn w:val="Standard"/>
    <w:link w:val="SprechblasentextZchn"/>
    <w:uiPriority w:val="99"/>
    <w:semiHidden/>
    <w:unhideWhenUsed/>
    <w:rsid w:val="004941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41E5"/>
    <w:rPr>
      <w:rFonts w:ascii="Segoe UI" w:eastAsia="Times New Roman" w:hAnsi="Segoe UI" w:cs="Segoe UI"/>
      <w:kern w:val="3"/>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EAC3-496D-462D-BBC3-4CE5FB8F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SCHIG mbH</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 Katharina, DI</dc:creator>
  <cp:keywords/>
  <dc:description/>
  <cp:lastModifiedBy>Kurat Katharina, DI</cp:lastModifiedBy>
  <cp:revision>3</cp:revision>
  <dcterms:created xsi:type="dcterms:W3CDTF">2024-01-10T12:15:00Z</dcterms:created>
  <dcterms:modified xsi:type="dcterms:W3CDTF">2024-01-15T10:24:00Z</dcterms:modified>
</cp:coreProperties>
</file>